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5C" w:rsidRPr="00D17048" w:rsidRDefault="00D17048">
      <w:pPr>
        <w:jc w:val="center"/>
        <w:rPr>
          <w:sz w:val="32"/>
          <w:szCs w:val="32"/>
          <w:lang w:val="el-GR"/>
        </w:rPr>
      </w:pPr>
      <w:r w:rsidRPr="00D17048">
        <w:rPr>
          <w:sz w:val="32"/>
          <w:szCs w:val="32"/>
          <w:highlight w:val="yellow"/>
        </w:rPr>
        <w:t>ENTY</w:t>
      </w:r>
      <w:r w:rsidRPr="00D17048">
        <w:rPr>
          <w:sz w:val="32"/>
          <w:szCs w:val="32"/>
          <w:highlight w:val="yellow"/>
          <w:lang w:val="el-GR"/>
        </w:rPr>
        <w:t>Π</w:t>
      </w:r>
      <w:r w:rsidRPr="00D17048">
        <w:rPr>
          <w:sz w:val="32"/>
          <w:szCs w:val="32"/>
          <w:highlight w:val="yellow"/>
        </w:rPr>
        <w:t>OI</w:t>
      </w:r>
      <w:r w:rsidRPr="00D17048">
        <w:rPr>
          <w:sz w:val="32"/>
          <w:szCs w:val="32"/>
          <w:highlight w:val="yellow"/>
          <w:lang w:val="el-GR"/>
        </w:rPr>
        <w:t>_2</w:t>
      </w:r>
    </w:p>
    <w:p w:rsidR="00F6145C" w:rsidRDefault="00D17048">
      <w:pPr>
        <w:jc w:val="center"/>
        <w:rPr>
          <w:b/>
          <w:sz w:val="24"/>
          <w:lang w:val="el-GR"/>
        </w:rPr>
      </w:pPr>
      <w:r>
        <w:rPr>
          <w:b/>
          <w:sz w:val="24"/>
          <w:lang w:val="el-GR"/>
        </w:rPr>
        <w:t>ΣΥΜΠΛΗΡΩΜΑΤΙΚΑ ΣΤΟΙΧΕΙΑ ΑΙΤΗΣΗΣ</w:t>
      </w:r>
    </w:p>
    <w:p w:rsidR="00F6145C" w:rsidRDefault="00F6145C" w:rsidP="00D17048">
      <w:pPr>
        <w:rPr>
          <w:b/>
          <w:color w:val="FF0000"/>
          <w:sz w:val="24"/>
          <w:lang w:val="el-GR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"/>
        <w:gridCol w:w="3854"/>
        <w:gridCol w:w="4822"/>
      </w:tblGrid>
      <w:tr w:rsidR="00D17048" w:rsidRPr="0093443C" w:rsidTr="00D17048">
        <w:tc>
          <w:tcPr>
            <w:tcW w:w="822" w:type="dxa"/>
            <w:shd w:val="clear" w:color="auto" w:fill="000000"/>
          </w:tcPr>
          <w:p w:rsidR="00D17048" w:rsidRPr="00822857" w:rsidRDefault="00D17048" w:rsidP="00D17048">
            <w:pPr>
              <w:suppressAutoHyphens w:val="0"/>
              <w:spacing w:before="120" w:line="240" w:lineRule="auto"/>
              <w:ind w:left="35"/>
              <w:rPr>
                <w:rFonts w:ascii="Trebuchet MS" w:eastAsia="Calibri" w:hAnsi="Trebuchet MS" w:cs="Tahoma"/>
                <w:b/>
                <w:sz w:val="22"/>
                <w:szCs w:val="20"/>
                <w:lang w:val="el-GR" w:eastAsia="el-GR"/>
              </w:rPr>
            </w:pPr>
            <w:r w:rsidRPr="00822857">
              <w:rPr>
                <w:rFonts w:ascii="Trebuchet MS" w:eastAsia="Calibri" w:hAnsi="Trebuchet MS" w:cs="Tahoma"/>
                <w:b/>
                <w:sz w:val="28"/>
                <w:szCs w:val="20"/>
                <w:lang w:val="en-US" w:eastAsia="el-GR"/>
              </w:rPr>
              <w:t>1</w:t>
            </w:r>
            <w:r w:rsidRPr="00822857">
              <w:rPr>
                <w:rFonts w:ascii="Trebuchet MS" w:eastAsia="Calibri" w:hAnsi="Trebuchet MS" w:cs="Tahoma"/>
                <w:b/>
                <w:sz w:val="28"/>
                <w:szCs w:val="20"/>
                <w:lang w:val="el-GR" w:eastAsia="el-GR"/>
              </w:rPr>
              <w:t>6</w:t>
            </w:r>
          </w:p>
        </w:tc>
        <w:tc>
          <w:tcPr>
            <w:tcW w:w="8676" w:type="dxa"/>
            <w:gridSpan w:val="2"/>
            <w:shd w:val="clear" w:color="auto" w:fill="A6A6A6"/>
          </w:tcPr>
          <w:p w:rsidR="00D17048" w:rsidRPr="00822857" w:rsidRDefault="00D17048" w:rsidP="00D17048">
            <w:pPr>
              <w:suppressAutoHyphens w:val="0"/>
              <w:spacing w:before="120" w:line="240" w:lineRule="auto"/>
              <w:rPr>
                <w:rFonts w:ascii="Trebuchet MS" w:eastAsia="Calibri" w:hAnsi="Trebuchet MS" w:cs="Tahoma"/>
                <w:b/>
                <w:sz w:val="22"/>
                <w:szCs w:val="20"/>
                <w:lang w:val="el-GR" w:eastAsia="el-GR"/>
              </w:rPr>
            </w:pPr>
            <w:r w:rsidRPr="00822857">
              <w:rPr>
                <w:rFonts w:ascii="Trebuchet MS" w:eastAsia="Calibri" w:hAnsi="Trebuchet MS" w:cs="Tahoma"/>
                <w:b/>
                <w:sz w:val="22"/>
                <w:szCs w:val="20"/>
                <w:lang w:val="el-GR" w:eastAsia="el-GR"/>
              </w:rPr>
              <w:t>ΕΠΙΠΡΟΣΘΕΤΑ ΣΤΟΙΧΕΙΑ  ΓΙΑ ΤΟ ΔΙΚΑΙΟΥΧΟ</w:t>
            </w:r>
          </w:p>
        </w:tc>
      </w:tr>
      <w:tr w:rsidR="00D17048" w:rsidRPr="0039185C" w:rsidTr="00D17048">
        <w:tc>
          <w:tcPr>
            <w:tcW w:w="4676" w:type="dxa"/>
            <w:gridSpan w:val="2"/>
            <w:shd w:val="clear" w:color="auto" w:fill="D9D9D9"/>
            <w:vAlign w:val="center"/>
          </w:tcPr>
          <w:p w:rsidR="00D17048" w:rsidRPr="004B296A" w:rsidRDefault="00D17048" w:rsidP="00D17048">
            <w:pPr>
              <w:suppressAutoHyphens w:val="0"/>
              <w:spacing w:before="120"/>
              <w:jc w:val="righ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  <w:r w:rsidRPr="004B296A"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  <w:t xml:space="preserve">16.1 </w:t>
            </w:r>
            <w:r w:rsidRPr="004B296A">
              <w:rPr>
                <w:rFonts w:ascii="Trebuchet MS" w:eastAsia="Calibri" w:hAnsi="Trebuchet MS" w:cs="Tahoma"/>
                <w:b/>
                <w:caps/>
                <w:sz w:val="18"/>
                <w:szCs w:val="18"/>
                <w:lang w:val="el-GR" w:eastAsia="el-GR"/>
              </w:rPr>
              <w:t>Ο δικαιούχος είναι κατά κύριο επάγγελμα αγρότης ή εταιρικό σχήμα αγροτών</w:t>
            </w:r>
          </w:p>
        </w:tc>
        <w:tc>
          <w:tcPr>
            <w:tcW w:w="4822" w:type="dxa"/>
            <w:shd w:val="clear" w:color="auto" w:fill="auto"/>
          </w:tcPr>
          <w:p w:rsidR="00D17048" w:rsidRPr="004B296A" w:rsidRDefault="00D17048" w:rsidP="00D17048">
            <w:pPr>
              <w:suppressAutoHyphens w:val="0"/>
              <w:spacing w:before="120"/>
              <w:rPr>
                <w:rFonts w:ascii="Trebuchet MS" w:eastAsia="Calibri" w:hAnsi="Trebuchet MS" w:cs="Tahoma"/>
                <w:sz w:val="18"/>
                <w:szCs w:val="18"/>
                <w:lang w:val="el-GR" w:eastAsia="el-GR"/>
              </w:rPr>
            </w:pPr>
            <w:r w:rsidRPr="004B296A">
              <w:rPr>
                <w:rFonts w:ascii="Trebuchet MS" w:eastAsia="Calibri" w:hAnsi="Trebuchet MS" w:cs="Tahoma"/>
                <w:sz w:val="18"/>
                <w:szCs w:val="18"/>
                <w:lang w:val="el-GR" w:eastAsia="el-GR"/>
              </w:rPr>
              <w:t>ΝΑΙ/ΟΧΙ</w:t>
            </w:r>
          </w:p>
        </w:tc>
      </w:tr>
      <w:tr w:rsidR="00D17048" w:rsidRPr="00090EE6" w:rsidTr="00D17048">
        <w:trPr>
          <w:trHeight w:val="877"/>
        </w:trPr>
        <w:tc>
          <w:tcPr>
            <w:tcW w:w="4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7048" w:rsidRPr="004B296A" w:rsidRDefault="00D17048" w:rsidP="00D17048">
            <w:pPr>
              <w:suppressAutoHyphens w:val="0"/>
              <w:spacing w:before="120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  <w:r w:rsidRPr="00090EE6"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  <w:t>1</w:t>
            </w:r>
            <w:r w:rsidRPr="004B296A"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  <w:t>6</w:t>
            </w:r>
            <w:r w:rsidRPr="00090EE6"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  <w:t>.2</w:t>
            </w:r>
            <w:r w:rsidRPr="004B296A"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  <w:t xml:space="preserve">. </w:t>
            </w:r>
          </w:p>
          <w:p w:rsidR="00D17048" w:rsidRPr="00090EE6" w:rsidRDefault="00D17048" w:rsidP="00D17048">
            <w:pPr>
              <w:suppressAutoHyphens w:val="0"/>
              <w:spacing w:before="120"/>
              <w:jc w:val="righ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  <w:r w:rsidRPr="004B296A"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  <w:t>Ο δικαιούχος είναι ΑΜΕΑ</w:t>
            </w:r>
          </w:p>
          <w:p w:rsidR="00D17048" w:rsidRPr="00090EE6" w:rsidRDefault="00D17048" w:rsidP="00D17048">
            <w:pPr>
              <w:spacing w:before="120"/>
              <w:jc w:val="righ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  <w:r w:rsidRPr="004B296A"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  <w:t xml:space="preserve"> Ο δικαιούχος είναι Α</w:t>
            </w:r>
            <w:r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  <w:t>ΝΕΡΓΟΣ</w:t>
            </w:r>
          </w:p>
          <w:p w:rsidR="00D17048" w:rsidRPr="004B296A" w:rsidRDefault="00D17048" w:rsidP="00D17048">
            <w:pPr>
              <w:spacing w:before="120"/>
              <w:jc w:val="righ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  <w:r w:rsidRPr="004B296A"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  <w:t>ΦΥΛΛΟ / ΗΛΙΚΙΑ</w:t>
            </w:r>
            <w:r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  <w:t xml:space="preserve"> (κατά την ημερομηνία υποβολής της αίτησης)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048" w:rsidRDefault="00D17048" w:rsidP="00D17048">
            <w:pPr>
              <w:spacing w:before="120"/>
              <w:rPr>
                <w:rFonts w:ascii="Trebuchet MS" w:eastAsia="Calibri" w:hAnsi="Trebuchet MS" w:cs="Tahoma"/>
                <w:sz w:val="18"/>
                <w:szCs w:val="18"/>
                <w:lang w:val="el-GR" w:eastAsia="el-GR"/>
              </w:rPr>
            </w:pPr>
          </w:p>
          <w:p w:rsidR="00D17048" w:rsidRPr="004B296A" w:rsidRDefault="00D17048" w:rsidP="00D17048">
            <w:pPr>
              <w:spacing w:before="120"/>
              <w:rPr>
                <w:rFonts w:ascii="Trebuchet MS" w:eastAsia="Calibri" w:hAnsi="Trebuchet MS" w:cs="Tahoma"/>
                <w:sz w:val="18"/>
                <w:szCs w:val="18"/>
                <w:lang w:val="el-GR" w:eastAsia="el-GR"/>
              </w:rPr>
            </w:pPr>
            <w:r w:rsidRPr="004B296A">
              <w:rPr>
                <w:rFonts w:ascii="Trebuchet MS" w:eastAsia="Calibri" w:hAnsi="Trebuchet MS" w:cs="Tahoma"/>
                <w:sz w:val="18"/>
                <w:szCs w:val="18"/>
                <w:lang w:val="el-GR" w:eastAsia="el-GR"/>
              </w:rPr>
              <w:t>ΝΑΙ/ΟΧΙ</w:t>
            </w:r>
          </w:p>
        </w:tc>
      </w:tr>
      <w:tr w:rsidR="00D17048" w:rsidRPr="0039185C" w:rsidTr="00D17048">
        <w:tc>
          <w:tcPr>
            <w:tcW w:w="4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7048" w:rsidRPr="004B296A" w:rsidRDefault="00D17048" w:rsidP="00D17048">
            <w:pPr>
              <w:spacing w:before="120"/>
              <w:jc w:val="right"/>
              <w:rPr>
                <w:rFonts w:ascii="Trebuchet MS" w:eastAsia="Calibri" w:hAnsi="Trebuchet MS" w:cs="Tahoma"/>
                <w:b/>
                <w:sz w:val="18"/>
                <w:szCs w:val="18"/>
                <w:lang w:val="en-US" w:eastAsia="el-GR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048" w:rsidRPr="004B296A" w:rsidRDefault="00D17048" w:rsidP="00D17048">
            <w:pPr>
              <w:suppressAutoHyphens w:val="0"/>
              <w:spacing w:before="120"/>
              <w:rPr>
                <w:rFonts w:ascii="Trebuchet MS" w:eastAsia="Calibri" w:hAnsi="Trebuchet MS" w:cs="Tahoma"/>
                <w:sz w:val="18"/>
                <w:szCs w:val="18"/>
                <w:lang w:val="el-GR" w:eastAsia="el-GR"/>
              </w:rPr>
            </w:pPr>
            <w:r w:rsidRPr="004B296A">
              <w:rPr>
                <w:rFonts w:ascii="Trebuchet MS" w:eastAsia="Calibri" w:hAnsi="Trebuchet MS" w:cs="Tahoma"/>
                <w:sz w:val="18"/>
                <w:szCs w:val="18"/>
                <w:lang w:val="el-GR" w:eastAsia="el-GR"/>
              </w:rPr>
              <w:t>ΝΑΙ/ΟΧΙ</w:t>
            </w:r>
          </w:p>
        </w:tc>
      </w:tr>
      <w:tr w:rsidR="00D17048" w:rsidRPr="00090EE6" w:rsidTr="00D17048">
        <w:tc>
          <w:tcPr>
            <w:tcW w:w="46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7048" w:rsidRPr="004B296A" w:rsidRDefault="00D17048" w:rsidP="00D17048">
            <w:pPr>
              <w:suppressAutoHyphens w:val="0"/>
              <w:spacing w:before="120"/>
              <w:jc w:val="righ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048" w:rsidRPr="004B296A" w:rsidRDefault="00D17048" w:rsidP="00D17048">
            <w:pPr>
              <w:suppressAutoHyphens w:val="0"/>
              <w:spacing w:before="120"/>
              <w:rPr>
                <w:rFonts w:ascii="Trebuchet MS" w:eastAsia="Calibri" w:hAnsi="Trebuchet MS" w:cs="Tahoma"/>
                <w:sz w:val="18"/>
                <w:szCs w:val="18"/>
                <w:lang w:val="el-GR" w:eastAsia="el-GR"/>
              </w:rPr>
            </w:pPr>
          </w:p>
        </w:tc>
      </w:tr>
    </w:tbl>
    <w:p w:rsidR="00F6145C" w:rsidRDefault="00F6145C">
      <w:pPr>
        <w:jc w:val="center"/>
        <w:rPr>
          <w:b/>
          <w:sz w:val="24"/>
          <w:lang w:val="el-GR"/>
        </w:rPr>
      </w:pPr>
    </w:p>
    <w:p w:rsidR="00F6145C" w:rsidRDefault="00F6145C">
      <w:pPr>
        <w:suppressAutoHyphens w:val="0"/>
        <w:spacing w:after="160" w:line="259" w:lineRule="auto"/>
        <w:jc w:val="left"/>
        <w:rPr>
          <w:rFonts w:ascii="Trebuchet MS" w:eastAsia="Calibri" w:hAnsi="Trebuchet MS"/>
          <w:sz w:val="22"/>
          <w:szCs w:val="22"/>
          <w:lang w:val="el-GR" w:eastAsia="en-US"/>
        </w:rPr>
      </w:pPr>
    </w:p>
    <w:tbl>
      <w:tblPr>
        <w:tblW w:w="92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1"/>
        <w:gridCol w:w="700"/>
        <w:gridCol w:w="1529"/>
        <w:gridCol w:w="426"/>
        <w:gridCol w:w="2206"/>
        <w:gridCol w:w="717"/>
        <w:gridCol w:w="830"/>
        <w:gridCol w:w="108"/>
        <w:gridCol w:w="1788"/>
      </w:tblGrid>
      <w:tr w:rsidR="006577C1" w:rsidRPr="00822857" w:rsidTr="00F11F36">
        <w:tc>
          <w:tcPr>
            <w:tcW w:w="961" w:type="dxa"/>
            <w:shd w:val="clear" w:color="auto" w:fill="808080"/>
            <w:vAlign w:val="center"/>
          </w:tcPr>
          <w:p w:rsidR="006577C1" w:rsidRPr="00822857" w:rsidRDefault="006577C1" w:rsidP="00F11F36">
            <w:pPr>
              <w:spacing w:before="60" w:after="60" w:line="240" w:lineRule="atLeast"/>
              <w:rPr>
                <w:rFonts w:ascii="Trebuchet MS" w:hAnsi="Trebuchet MS"/>
                <w:b/>
                <w:sz w:val="28"/>
                <w:szCs w:val="20"/>
                <w:lang w:val="el-GR"/>
              </w:rPr>
            </w:pPr>
            <w:r w:rsidRPr="00822857">
              <w:rPr>
                <w:rFonts w:ascii="Trebuchet MS" w:hAnsi="Trebuchet MS"/>
                <w:b/>
                <w:sz w:val="24"/>
                <w:szCs w:val="20"/>
                <w:lang w:val="el-GR"/>
              </w:rPr>
              <w:t>16.3</w:t>
            </w:r>
          </w:p>
        </w:tc>
        <w:tc>
          <w:tcPr>
            <w:tcW w:w="8304" w:type="dxa"/>
            <w:gridSpan w:val="8"/>
            <w:shd w:val="clear" w:color="auto" w:fill="A6A6A6"/>
            <w:vAlign w:val="center"/>
          </w:tcPr>
          <w:p w:rsidR="006577C1" w:rsidRPr="00822857" w:rsidRDefault="006577C1" w:rsidP="00F11F36">
            <w:pPr>
              <w:suppressAutoHyphens w:val="0"/>
              <w:spacing w:before="120" w:line="240" w:lineRule="auto"/>
              <w:jc w:val="center"/>
              <w:rPr>
                <w:rFonts w:ascii="Trebuchet MS" w:eastAsia="Calibri" w:hAnsi="Trebuchet MS" w:cs="Tahoma"/>
                <w:b/>
                <w:sz w:val="28"/>
                <w:szCs w:val="20"/>
                <w:lang w:val="el-GR" w:eastAsia="el-GR"/>
              </w:rPr>
            </w:pPr>
            <w:r w:rsidRPr="00822857">
              <w:rPr>
                <w:rFonts w:ascii="Trebuchet MS" w:eastAsia="Calibri" w:hAnsi="Trebuchet MS" w:cs="Tahoma"/>
                <w:b/>
                <w:sz w:val="28"/>
                <w:szCs w:val="20"/>
                <w:lang w:val="el-GR" w:eastAsia="el-GR"/>
              </w:rPr>
              <w:t>ΛΟΙΠΑ ΧΑΡΑΚΤΗΡΙΣΤΙΚΑ ΥΠΟΨΗΦΙΟΥ ΔΙΚΑΙΟΥΧΟΥ</w:t>
            </w:r>
          </w:p>
        </w:tc>
      </w:tr>
      <w:tr w:rsidR="006577C1" w:rsidRPr="0093443C" w:rsidTr="00F11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72"/>
        </w:trPr>
        <w:tc>
          <w:tcPr>
            <w:tcW w:w="9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577C1" w:rsidRDefault="006577C1" w:rsidP="00F11F36">
            <w:pPr>
              <w:suppressAutoHyphens w:val="0"/>
              <w:spacing w:after="160" w:line="259" w:lineRule="auto"/>
              <w:jc w:val="center"/>
              <w:rPr>
                <w:rFonts w:ascii="Trebuchet MS" w:eastAsia="Calibri" w:hAnsi="Trebuchet MS"/>
                <w:b/>
                <w:caps/>
                <w:szCs w:val="18"/>
                <w:lang w:val="el-GR" w:eastAsia="en-US"/>
              </w:rPr>
            </w:pPr>
            <w:r w:rsidRPr="0051112F">
              <w:rPr>
                <w:rFonts w:ascii="Trebuchet MS" w:eastAsia="Calibri" w:hAnsi="Trebuchet MS"/>
                <w:b/>
                <w:caps/>
                <w:szCs w:val="18"/>
                <w:lang w:val="el-GR" w:eastAsia="en-US"/>
              </w:rPr>
              <w:t>ΕΚΠΑΙΔΕΥΣΗ</w:t>
            </w:r>
          </w:p>
          <w:p w:rsidR="006577C1" w:rsidRPr="0051112F" w:rsidRDefault="006577C1" w:rsidP="00F11F36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b/>
                <w:caps/>
                <w:szCs w:val="18"/>
                <w:lang w:val="el-GR" w:eastAsia="en-US"/>
              </w:rPr>
            </w:pPr>
            <w:r w:rsidRPr="0051112F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 xml:space="preserve">Δε συμπληρώνεται </w:t>
            </w:r>
            <w:r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εκπαίδευση</w:t>
            </w:r>
            <w:r w:rsidRPr="0051112F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 xml:space="preserve"> που δε σχετίζεται με τη φύση και το αντικείμενο του προτεινόμενου έργου</w:t>
            </w:r>
          </w:p>
        </w:tc>
      </w:tr>
      <w:tr w:rsidR="006577C1" w:rsidRPr="0039185C" w:rsidTr="00F11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1"/>
        </w:trPr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577C1" w:rsidRPr="0051112F" w:rsidRDefault="006577C1" w:rsidP="00F11F36">
            <w:pPr>
              <w:suppressAutoHyphens w:val="0"/>
              <w:spacing w:after="160" w:line="259" w:lineRule="auto"/>
              <w:jc w:val="center"/>
              <w:rPr>
                <w:rFonts w:ascii="Trebuchet MS" w:eastAsia="Calibri" w:hAnsi="Trebuchet MS"/>
                <w:b/>
                <w:caps/>
                <w:lang w:val="el-GR" w:eastAsia="en-US"/>
              </w:rPr>
            </w:pPr>
            <w:r w:rsidRPr="0051112F">
              <w:rPr>
                <w:rFonts w:ascii="Trebuchet MS" w:eastAsia="Calibri" w:hAnsi="Trebuchet MS"/>
                <w:b/>
                <w:caps/>
                <w:szCs w:val="22"/>
                <w:lang w:val="el-GR" w:eastAsia="en-US"/>
              </w:rPr>
              <w:t>Τίτλος Σπουδών</w:t>
            </w:r>
          </w:p>
        </w:tc>
        <w:tc>
          <w:tcPr>
            <w:tcW w:w="42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6577C1" w:rsidRPr="0051112F" w:rsidRDefault="006577C1" w:rsidP="00F11F36">
            <w:pPr>
              <w:suppressAutoHyphens w:val="0"/>
              <w:spacing w:after="160" w:line="259" w:lineRule="auto"/>
              <w:jc w:val="center"/>
              <w:rPr>
                <w:rFonts w:ascii="Trebuchet MS" w:eastAsia="Calibri" w:hAnsi="Trebuchet MS"/>
                <w:b/>
                <w:caps/>
                <w:szCs w:val="18"/>
                <w:lang w:val="el-GR" w:eastAsia="en-US"/>
              </w:rPr>
            </w:pPr>
            <w:r w:rsidRPr="0051112F">
              <w:rPr>
                <w:rFonts w:ascii="Trebuchet MS" w:eastAsia="Calibri" w:hAnsi="Trebuchet MS"/>
                <w:b/>
                <w:caps/>
                <w:szCs w:val="18"/>
                <w:lang w:val="el-GR" w:eastAsia="en-US"/>
              </w:rPr>
              <w:t>Εκπαιδευτικό ΙΔΡΥΜΑ/Τμήμα/ΚΑΤΕΥΘΥΝΣΗ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577C1" w:rsidRPr="0051112F" w:rsidRDefault="006577C1" w:rsidP="00F11F36">
            <w:pPr>
              <w:suppressAutoHyphens w:val="0"/>
              <w:spacing w:after="160" w:line="259" w:lineRule="auto"/>
              <w:jc w:val="center"/>
              <w:rPr>
                <w:rFonts w:ascii="Trebuchet MS" w:eastAsia="Calibri" w:hAnsi="Trebuchet MS"/>
                <w:b/>
                <w:caps/>
                <w:lang w:val="el-GR" w:eastAsia="en-US"/>
              </w:rPr>
            </w:pPr>
            <w:r w:rsidRPr="0051112F">
              <w:rPr>
                <w:rFonts w:ascii="Trebuchet MS" w:eastAsia="Calibri" w:hAnsi="Trebuchet MS"/>
                <w:b/>
                <w:caps/>
                <w:szCs w:val="22"/>
                <w:lang w:val="el-GR" w:eastAsia="en-US"/>
              </w:rPr>
              <w:t>ΠΕΡΙΓΡΑΦΗ</w:t>
            </w:r>
          </w:p>
        </w:tc>
      </w:tr>
      <w:tr w:rsidR="006577C1" w:rsidRPr="0039185C" w:rsidTr="00F11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10"/>
        </w:trPr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C1" w:rsidRPr="0051112F" w:rsidRDefault="006577C1" w:rsidP="00F11F36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lang w:val="el-GR" w:eastAsia="en-US"/>
              </w:rPr>
            </w:pPr>
          </w:p>
        </w:tc>
        <w:tc>
          <w:tcPr>
            <w:tcW w:w="42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7C1" w:rsidRPr="0051112F" w:rsidRDefault="006577C1" w:rsidP="00F11F36">
            <w:pPr>
              <w:suppressAutoHyphens w:val="0"/>
              <w:spacing w:after="160" w:line="259" w:lineRule="auto"/>
              <w:jc w:val="right"/>
              <w:rPr>
                <w:rFonts w:ascii="Trebuchet MS" w:eastAsia="Calibri" w:hAnsi="Trebuchet MS" w:cs="Arial"/>
                <w:lang w:val="el-GR"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C1" w:rsidRPr="0051112F" w:rsidRDefault="006577C1" w:rsidP="00F11F36">
            <w:pPr>
              <w:suppressAutoHyphens w:val="0"/>
              <w:spacing w:after="160" w:line="259" w:lineRule="auto"/>
              <w:jc w:val="center"/>
              <w:rPr>
                <w:rFonts w:ascii="Trebuchet MS" w:eastAsia="Calibri" w:hAnsi="Trebuchet MS" w:cs="Arial"/>
                <w:lang w:val="el-GR" w:eastAsia="en-US"/>
              </w:rPr>
            </w:pPr>
          </w:p>
        </w:tc>
      </w:tr>
      <w:tr w:rsidR="006577C1" w:rsidRPr="0039185C" w:rsidTr="00F11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10"/>
        </w:trPr>
        <w:tc>
          <w:tcPr>
            <w:tcW w:w="3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C1" w:rsidRPr="0051112F" w:rsidRDefault="006577C1" w:rsidP="00F11F36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lang w:val="el-GR" w:eastAsia="en-US"/>
              </w:rPr>
            </w:pPr>
          </w:p>
        </w:tc>
        <w:tc>
          <w:tcPr>
            <w:tcW w:w="42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7C1" w:rsidRPr="0051112F" w:rsidRDefault="006577C1" w:rsidP="00F11F36">
            <w:pPr>
              <w:suppressAutoHyphens w:val="0"/>
              <w:spacing w:after="160" w:line="259" w:lineRule="auto"/>
              <w:jc w:val="right"/>
              <w:rPr>
                <w:rFonts w:ascii="Trebuchet MS" w:eastAsia="Calibri" w:hAnsi="Trebuchet MS" w:cs="Arial"/>
                <w:lang w:val="el-GR" w:eastAsia="en-US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C1" w:rsidRPr="0051112F" w:rsidRDefault="006577C1" w:rsidP="00F11F36">
            <w:pPr>
              <w:suppressAutoHyphens w:val="0"/>
              <w:spacing w:after="160" w:line="259" w:lineRule="auto"/>
              <w:jc w:val="center"/>
              <w:rPr>
                <w:rFonts w:ascii="Trebuchet MS" w:eastAsia="Calibri" w:hAnsi="Trebuchet MS" w:cs="Arial"/>
                <w:lang w:val="el-GR" w:eastAsia="en-US"/>
              </w:rPr>
            </w:pPr>
            <w:r w:rsidRPr="0051112F">
              <w:rPr>
                <w:rFonts w:ascii="Trebuchet MS" w:eastAsia="Calibri" w:hAnsi="Trebuchet MS" w:cs="Arial"/>
                <w:szCs w:val="22"/>
                <w:lang w:val="el-GR" w:eastAsia="en-US"/>
              </w:rPr>
              <w:t> </w:t>
            </w:r>
          </w:p>
        </w:tc>
      </w:tr>
      <w:tr w:rsidR="006577C1" w:rsidRPr="0039185C" w:rsidTr="00F11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10"/>
        </w:trPr>
        <w:tc>
          <w:tcPr>
            <w:tcW w:w="3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C1" w:rsidRPr="0051112F" w:rsidRDefault="006577C1" w:rsidP="00F11F36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lang w:val="el-GR" w:eastAsia="en-US"/>
              </w:rPr>
            </w:pPr>
          </w:p>
        </w:tc>
        <w:tc>
          <w:tcPr>
            <w:tcW w:w="42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7C1" w:rsidRPr="0051112F" w:rsidRDefault="006577C1" w:rsidP="00F11F36">
            <w:pPr>
              <w:suppressAutoHyphens w:val="0"/>
              <w:spacing w:after="160" w:line="259" w:lineRule="auto"/>
              <w:jc w:val="right"/>
              <w:rPr>
                <w:rFonts w:ascii="Trebuchet MS" w:eastAsia="Calibri" w:hAnsi="Trebuchet MS" w:cs="Arial"/>
                <w:lang w:val="el-GR" w:eastAsia="en-US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C1" w:rsidRPr="0051112F" w:rsidRDefault="006577C1" w:rsidP="00F11F36">
            <w:pPr>
              <w:suppressAutoHyphens w:val="0"/>
              <w:spacing w:after="160" w:line="259" w:lineRule="auto"/>
              <w:jc w:val="center"/>
              <w:rPr>
                <w:rFonts w:ascii="Trebuchet MS" w:eastAsia="Calibri" w:hAnsi="Trebuchet MS" w:cs="Arial"/>
                <w:lang w:val="el-GR" w:eastAsia="en-US"/>
              </w:rPr>
            </w:pPr>
            <w:r w:rsidRPr="0051112F">
              <w:rPr>
                <w:rFonts w:ascii="Trebuchet MS" w:eastAsia="Calibri" w:hAnsi="Trebuchet MS" w:cs="Arial"/>
                <w:szCs w:val="22"/>
                <w:lang w:val="el-GR" w:eastAsia="en-US"/>
              </w:rPr>
              <w:t> </w:t>
            </w:r>
          </w:p>
        </w:tc>
      </w:tr>
      <w:tr w:rsidR="006577C1" w:rsidRPr="0039185C" w:rsidTr="00F11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10"/>
        </w:trPr>
        <w:tc>
          <w:tcPr>
            <w:tcW w:w="31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C1" w:rsidRPr="0051112F" w:rsidRDefault="006577C1" w:rsidP="00F11F36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lang w:val="el-GR" w:eastAsia="en-US"/>
              </w:rPr>
            </w:pPr>
          </w:p>
        </w:tc>
        <w:tc>
          <w:tcPr>
            <w:tcW w:w="42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7C1" w:rsidRPr="0051112F" w:rsidRDefault="006577C1" w:rsidP="00F11F36">
            <w:pPr>
              <w:suppressAutoHyphens w:val="0"/>
              <w:spacing w:after="160" w:line="259" w:lineRule="auto"/>
              <w:jc w:val="right"/>
              <w:rPr>
                <w:rFonts w:ascii="Trebuchet MS" w:eastAsia="Calibri" w:hAnsi="Trebuchet MS" w:cs="Arial"/>
                <w:lang w:val="el-GR" w:eastAsia="en-US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C1" w:rsidRPr="0051112F" w:rsidRDefault="006577C1" w:rsidP="00F11F36">
            <w:pPr>
              <w:suppressAutoHyphens w:val="0"/>
              <w:spacing w:after="160" w:line="259" w:lineRule="auto"/>
              <w:jc w:val="center"/>
              <w:rPr>
                <w:rFonts w:ascii="Trebuchet MS" w:eastAsia="Calibri" w:hAnsi="Trebuchet MS" w:cs="Arial"/>
                <w:lang w:val="el-GR" w:eastAsia="en-US"/>
              </w:rPr>
            </w:pPr>
            <w:r w:rsidRPr="0051112F">
              <w:rPr>
                <w:rFonts w:ascii="Trebuchet MS" w:eastAsia="Calibri" w:hAnsi="Trebuchet MS" w:cs="Arial"/>
                <w:szCs w:val="22"/>
                <w:lang w:val="el-GR" w:eastAsia="en-US"/>
              </w:rPr>
              <w:t> </w:t>
            </w:r>
          </w:p>
        </w:tc>
      </w:tr>
      <w:tr w:rsidR="006577C1" w:rsidRPr="0093443C" w:rsidTr="00F11F36">
        <w:tblPrEx>
          <w:tblLook w:val="0000"/>
        </w:tblPrEx>
        <w:trPr>
          <w:trHeight w:val="99"/>
        </w:trPr>
        <w:tc>
          <w:tcPr>
            <w:tcW w:w="9265" w:type="dxa"/>
            <w:gridSpan w:val="9"/>
            <w:shd w:val="pct20" w:color="auto" w:fill="FFFFFF"/>
          </w:tcPr>
          <w:p w:rsidR="006577C1" w:rsidRPr="0051112F" w:rsidRDefault="006577C1" w:rsidP="00F11F36">
            <w:pPr>
              <w:suppressAutoHyphens w:val="0"/>
              <w:spacing w:after="160" w:line="259" w:lineRule="auto"/>
              <w:jc w:val="center"/>
              <w:rPr>
                <w:rFonts w:ascii="Trebuchet MS" w:eastAsia="Calibri" w:hAnsi="Trebuchet MS"/>
                <w:b/>
                <w:caps/>
                <w:sz w:val="22"/>
                <w:lang w:val="el-GR" w:eastAsia="en-US"/>
              </w:rPr>
            </w:pP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16.3.</w:t>
            </w:r>
            <w:r w:rsidRPr="00A64C16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1</w:t>
            </w:r>
            <w:r w:rsidRPr="0051112F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 τεκμηριωση Συνάφειασ ΕΚΠΑΙΔΕΥΣΗς με ΤΟ ΠΡΟΤΕΙΝΟΜΕΝΟ ΕΡΓΟ</w:t>
            </w:r>
          </w:p>
        </w:tc>
      </w:tr>
      <w:tr w:rsidR="006577C1" w:rsidRPr="0093443C" w:rsidTr="00F11F36">
        <w:tblPrEx>
          <w:tblLook w:val="0000"/>
        </w:tblPrEx>
        <w:tc>
          <w:tcPr>
            <w:tcW w:w="9265" w:type="dxa"/>
            <w:gridSpan w:val="9"/>
            <w:tcBorders>
              <w:top w:val="dashed" w:sz="4" w:space="0" w:color="auto"/>
            </w:tcBorders>
          </w:tcPr>
          <w:p w:rsidR="006577C1" w:rsidRPr="0039185C" w:rsidRDefault="006577C1" w:rsidP="00F11F36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6577C1" w:rsidRPr="0039185C" w:rsidRDefault="006577C1" w:rsidP="00F11F36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6577C1" w:rsidRPr="0039185C" w:rsidRDefault="006577C1" w:rsidP="00F11F36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6577C1" w:rsidRDefault="006577C1" w:rsidP="00F11F36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6577C1" w:rsidRDefault="006577C1" w:rsidP="00F11F36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6577C1" w:rsidRDefault="006577C1" w:rsidP="00F11F36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6577C1" w:rsidRDefault="006577C1" w:rsidP="00F11F36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6577C1" w:rsidRDefault="006577C1" w:rsidP="00F11F36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6577C1" w:rsidRDefault="006577C1" w:rsidP="00F11F36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6577C1" w:rsidRPr="0039185C" w:rsidRDefault="006577C1" w:rsidP="00F11F36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6577C1" w:rsidRPr="0039185C" w:rsidRDefault="006577C1" w:rsidP="00F11F36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:rsidR="006577C1" w:rsidRPr="0039185C" w:rsidRDefault="006577C1" w:rsidP="00F11F36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</w:tc>
      </w:tr>
      <w:tr w:rsidR="006577C1" w:rsidRPr="0093443C" w:rsidTr="00F11F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265" w:type="dxa"/>
            <w:gridSpan w:val="9"/>
            <w:shd w:val="clear" w:color="auto" w:fill="CCCCCC"/>
          </w:tcPr>
          <w:p w:rsidR="006577C1" w:rsidRPr="0051112F" w:rsidRDefault="006577C1" w:rsidP="00F11F36">
            <w:pPr>
              <w:suppressAutoHyphens w:val="0"/>
              <w:spacing w:after="160" w:line="259" w:lineRule="auto"/>
              <w:jc w:val="center"/>
              <w:rPr>
                <w:rFonts w:ascii="Trebuchet MS" w:eastAsia="Calibri" w:hAnsi="Trebuchet MS"/>
                <w:b/>
                <w:caps/>
                <w:sz w:val="22"/>
                <w:lang w:val="el-GR" w:eastAsia="en-US"/>
              </w:rPr>
            </w:pP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lastRenderedPageBreak/>
              <w:t>16.3.</w:t>
            </w:r>
            <w:r w:rsidRPr="00A64C16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2</w:t>
            </w:r>
            <w:r w:rsidRPr="0051112F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 επαγγελματικη καταρτιση ΤΟΥΛΑΧΙΣΤΟΝ 200 ΩΡΩΝ σχετικη με το προτεινομενο εργο</w:t>
            </w:r>
          </w:p>
          <w:p w:rsidR="006577C1" w:rsidRPr="0051112F" w:rsidRDefault="006577C1" w:rsidP="00F11F36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b/>
                <w:bCs/>
                <w:caps/>
                <w:lang w:val="el-GR" w:eastAsia="en-US"/>
              </w:rPr>
            </w:pPr>
            <w:r w:rsidRPr="0051112F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>Δε συμπληρώνεται επαγγελματική κατάρτιση που δε σχετίζεται με τη φύση και το αντικείμενο του προτεινόμενου έργου</w:t>
            </w:r>
          </w:p>
        </w:tc>
      </w:tr>
      <w:tr w:rsidR="006577C1" w:rsidRPr="00A64C16" w:rsidTr="00F11F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616" w:type="dxa"/>
            <w:gridSpan w:val="4"/>
            <w:shd w:val="clear" w:color="auto" w:fill="CCCCCC"/>
          </w:tcPr>
          <w:p w:rsidR="006577C1" w:rsidRPr="0051112F" w:rsidRDefault="006577C1" w:rsidP="00F11F36">
            <w:pPr>
              <w:suppressAutoHyphens w:val="0"/>
              <w:spacing w:after="160" w:line="259" w:lineRule="auto"/>
              <w:jc w:val="center"/>
              <w:rPr>
                <w:rFonts w:ascii="Trebuchet MS" w:eastAsia="Calibri" w:hAnsi="Trebuchet MS"/>
                <w:b/>
                <w:bCs/>
                <w:caps/>
                <w:lang w:val="el-GR" w:eastAsia="en-US"/>
              </w:rPr>
            </w:pPr>
            <w:r w:rsidRPr="0051112F">
              <w:rPr>
                <w:rFonts w:ascii="Trebuchet MS" w:eastAsia="Calibri" w:hAnsi="Trebuchet MS"/>
                <w:b/>
                <w:bCs/>
                <w:caps/>
                <w:szCs w:val="22"/>
                <w:lang w:val="el-GR" w:eastAsia="en-US"/>
              </w:rPr>
              <w:t>αριθμοσ ωρων</w:t>
            </w:r>
          </w:p>
        </w:tc>
        <w:tc>
          <w:tcPr>
            <w:tcW w:w="2923" w:type="dxa"/>
            <w:gridSpan w:val="2"/>
            <w:shd w:val="clear" w:color="auto" w:fill="CCCCCC"/>
          </w:tcPr>
          <w:p w:rsidR="006577C1" w:rsidRPr="0051112F" w:rsidRDefault="006577C1" w:rsidP="00F11F36">
            <w:pPr>
              <w:suppressAutoHyphens w:val="0"/>
              <w:spacing w:after="160" w:line="259" w:lineRule="auto"/>
              <w:jc w:val="center"/>
              <w:rPr>
                <w:rFonts w:ascii="Trebuchet MS" w:eastAsia="Calibri" w:hAnsi="Trebuchet MS"/>
                <w:b/>
                <w:bCs/>
                <w:caps/>
                <w:lang w:val="el-GR" w:eastAsia="en-US"/>
              </w:rPr>
            </w:pPr>
            <w:r w:rsidRPr="0051112F">
              <w:rPr>
                <w:rFonts w:ascii="Trebuchet MS" w:eastAsia="Calibri" w:hAnsi="Trebuchet MS"/>
                <w:b/>
                <w:bCs/>
                <w:caps/>
                <w:szCs w:val="22"/>
                <w:lang w:val="el-GR" w:eastAsia="en-US"/>
              </w:rPr>
              <w:t>Αντικείμενο καταρτισησ</w:t>
            </w:r>
          </w:p>
        </w:tc>
        <w:tc>
          <w:tcPr>
            <w:tcW w:w="2726" w:type="dxa"/>
            <w:gridSpan w:val="3"/>
            <w:shd w:val="clear" w:color="auto" w:fill="CCCCCC"/>
          </w:tcPr>
          <w:p w:rsidR="006577C1" w:rsidRPr="0051112F" w:rsidRDefault="006577C1" w:rsidP="00F11F36">
            <w:pPr>
              <w:suppressAutoHyphens w:val="0"/>
              <w:spacing w:after="160" w:line="259" w:lineRule="auto"/>
              <w:jc w:val="center"/>
              <w:rPr>
                <w:rFonts w:ascii="Trebuchet MS" w:eastAsia="Calibri" w:hAnsi="Trebuchet MS"/>
                <w:b/>
                <w:bCs/>
                <w:caps/>
                <w:lang w:val="el-GR" w:eastAsia="en-US"/>
              </w:rPr>
            </w:pPr>
            <w:r w:rsidRPr="0051112F">
              <w:rPr>
                <w:rFonts w:ascii="Trebuchet MS" w:eastAsia="Calibri" w:hAnsi="Trebuchet MS"/>
                <w:b/>
                <w:bCs/>
                <w:caps/>
                <w:szCs w:val="22"/>
                <w:lang w:val="el-GR" w:eastAsia="en-US"/>
              </w:rPr>
              <w:t>Φορέασ καταρτισησ</w:t>
            </w:r>
          </w:p>
        </w:tc>
      </w:tr>
      <w:tr w:rsidR="006577C1" w:rsidRPr="00A64C16" w:rsidTr="00F11F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616" w:type="dxa"/>
            <w:gridSpan w:val="4"/>
          </w:tcPr>
          <w:p w:rsidR="006577C1" w:rsidRPr="0051112F" w:rsidRDefault="006577C1" w:rsidP="00F11F36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2923" w:type="dxa"/>
            <w:gridSpan w:val="2"/>
          </w:tcPr>
          <w:p w:rsidR="006577C1" w:rsidRPr="0051112F" w:rsidRDefault="006577C1" w:rsidP="00F11F36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2726" w:type="dxa"/>
            <w:gridSpan w:val="3"/>
          </w:tcPr>
          <w:p w:rsidR="006577C1" w:rsidRPr="0051112F" w:rsidRDefault="006577C1" w:rsidP="00F11F36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</w:tr>
      <w:tr w:rsidR="006577C1" w:rsidRPr="00A64C16" w:rsidTr="00F11F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616" w:type="dxa"/>
            <w:gridSpan w:val="4"/>
          </w:tcPr>
          <w:p w:rsidR="006577C1" w:rsidRPr="0051112F" w:rsidRDefault="006577C1" w:rsidP="00F11F36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2923" w:type="dxa"/>
            <w:gridSpan w:val="2"/>
          </w:tcPr>
          <w:p w:rsidR="006577C1" w:rsidRPr="0051112F" w:rsidRDefault="006577C1" w:rsidP="00F11F36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2726" w:type="dxa"/>
            <w:gridSpan w:val="3"/>
          </w:tcPr>
          <w:p w:rsidR="006577C1" w:rsidRPr="0051112F" w:rsidRDefault="006577C1" w:rsidP="00F11F36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</w:tr>
      <w:tr w:rsidR="006577C1" w:rsidRPr="00A64C16" w:rsidTr="00F11F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616" w:type="dxa"/>
            <w:gridSpan w:val="4"/>
          </w:tcPr>
          <w:p w:rsidR="006577C1" w:rsidRPr="0051112F" w:rsidRDefault="006577C1" w:rsidP="00F11F36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2923" w:type="dxa"/>
            <w:gridSpan w:val="2"/>
          </w:tcPr>
          <w:p w:rsidR="006577C1" w:rsidRPr="0051112F" w:rsidRDefault="006577C1" w:rsidP="00F11F36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2726" w:type="dxa"/>
            <w:gridSpan w:val="3"/>
          </w:tcPr>
          <w:p w:rsidR="006577C1" w:rsidRPr="0051112F" w:rsidRDefault="006577C1" w:rsidP="00F11F36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</w:tr>
      <w:tr w:rsidR="006577C1" w:rsidRPr="00A64C16" w:rsidTr="00F11F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616" w:type="dxa"/>
            <w:gridSpan w:val="4"/>
          </w:tcPr>
          <w:p w:rsidR="006577C1" w:rsidRPr="0051112F" w:rsidRDefault="006577C1" w:rsidP="00F11F36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2923" w:type="dxa"/>
            <w:gridSpan w:val="2"/>
          </w:tcPr>
          <w:p w:rsidR="006577C1" w:rsidRPr="0051112F" w:rsidRDefault="006577C1" w:rsidP="00F11F36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2726" w:type="dxa"/>
            <w:gridSpan w:val="3"/>
          </w:tcPr>
          <w:p w:rsidR="006577C1" w:rsidRPr="0051112F" w:rsidRDefault="006577C1" w:rsidP="00F11F36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</w:tr>
      <w:tr w:rsidR="006577C1" w:rsidRPr="0093443C" w:rsidTr="00F11F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265" w:type="dxa"/>
            <w:gridSpan w:val="9"/>
            <w:shd w:val="clear" w:color="auto" w:fill="CCCCCC"/>
          </w:tcPr>
          <w:p w:rsidR="006577C1" w:rsidRPr="0051112F" w:rsidRDefault="006577C1" w:rsidP="00F11F36">
            <w:pPr>
              <w:suppressAutoHyphens w:val="0"/>
              <w:spacing w:after="160" w:line="259" w:lineRule="auto"/>
              <w:jc w:val="center"/>
              <w:rPr>
                <w:rFonts w:ascii="Trebuchet MS" w:eastAsia="Calibri" w:hAnsi="Trebuchet MS"/>
                <w:b/>
                <w:caps/>
                <w:sz w:val="22"/>
                <w:lang w:val="el-GR" w:eastAsia="en-US"/>
              </w:rPr>
            </w:pPr>
            <w:r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16.3.</w:t>
            </w:r>
            <w:r w:rsidRPr="00A64C16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>3</w:t>
            </w:r>
            <w:r w:rsidRPr="0051112F">
              <w:rPr>
                <w:rFonts w:ascii="Trebuchet MS" w:eastAsia="Calibri" w:hAnsi="Trebuchet MS"/>
                <w:b/>
                <w:caps/>
                <w:sz w:val="22"/>
                <w:szCs w:val="22"/>
                <w:lang w:val="el-GR" w:eastAsia="en-US"/>
              </w:rPr>
              <w:t xml:space="preserve"> επαγγελματικη Εμπειρία σχετικη με το προτεινομενο εργο</w:t>
            </w:r>
          </w:p>
          <w:p w:rsidR="006577C1" w:rsidRPr="0051112F" w:rsidRDefault="006577C1" w:rsidP="00F11F36">
            <w:pPr>
              <w:suppressAutoHyphens w:val="0"/>
              <w:spacing w:after="160" w:line="259" w:lineRule="auto"/>
              <w:jc w:val="center"/>
              <w:rPr>
                <w:rFonts w:ascii="Trebuchet MS" w:eastAsia="Calibri" w:hAnsi="Trebuchet MS"/>
                <w:b/>
                <w:bCs/>
                <w:i/>
                <w:caps/>
                <w:lang w:val="el-GR" w:eastAsia="en-US"/>
              </w:rPr>
            </w:pPr>
            <w:r w:rsidRPr="0039185C">
              <w:rPr>
                <w:rFonts w:ascii="Trebuchet MS" w:hAnsi="Trebuchet MS"/>
                <w:i/>
                <w:sz w:val="22"/>
                <w:szCs w:val="20"/>
                <w:lang w:val="el-GR" w:eastAsia="el-GR"/>
              </w:rPr>
              <w:t>(Αναφέρετε την προηγούμενη αποδεδειγμένη απασχόληση σε αντικείμενο σχετικό με τη φύση της πρότασης)</w:t>
            </w:r>
          </w:p>
        </w:tc>
      </w:tr>
      <w:tr w:rsidR="006577C1" w:rsidRPr="00A64C16" w:rsidTr="00F11F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61" w:type="dxa"/>
            <w:shd w:val="clear" w:color="auto" w:fill="CCCCCC"/>
          </w:tcPr>
          <w:p w:rsidR="006577C1" w:rsidRPr="0051112F" w:rsidRDefault="006577C1" w:rsidP="00F11F36">
            <w:pPr>
              <w:suppressAutoHyphens w:val="0"/>
              <w:spacing w:after="160" w:line="259" w:lineRule="auto"/>
              <w:jc w:val="center"/>
              <w:rPr>
                <w:rFonts w:ascii="Trebuchet MS" w:eastAsia="Calibri" w:hAnsi="Trebuchet MS"/>
                <w:b/>
                <w:bCs/>
                <w:caps/>
                <w:lang w:val="el-GR" w:eastAsia="en-US"/>
              </w:rPr>
            </w:pPr>
            <w:r w:rsidRPr="0051112F">
              <w:rPr>
                <w:rFonts w:ascii="Trebuchet MS" w:eastAsia="Calibri" w:hAnsi="Trebuchet MS"/>
                <w:b/>
                <w:bCs/>
                <w:caps/>
                <w:szCs w:val="22"/>
                <w:lang w:val="el-GR" w:eastAsia="en-US"/>
              </w:rPr>
              <w:t>Από</w:t>
            </w:r>
          </w:p>
        </w:tc>
        <w:tc>
          <w:tcPr>
            <w:tcW w:w="700" w:type="dxa"/>
            <w:shd w:val="clear" w:color="auto" w:fill="CCCCCC"/>
          </w:tcPr>
          <w:p w:rsidR="006577C1" w:rsidRPr="0051112F" w:rsidRDefault="006577C1" w:rsidP="00F11F36">
            <w:pPr>
              <w:suppressAutoHyphens w:val="0"/>
              <w:spacing w:after="160" w:line="259" w:lineRule="auto"/>
              <w:jc w:val="center"/>
              <w:rPr>
                <w:rFonts w:ascii="Trebuchet MS" w:eastAsia="Calibri" w:hAnsi="Trebuchet MS"/>
                <w:b/>
                <w:bCs/>
                <w:caps/>
                <w:lang w:val="el-GR" w:eastAsia="en-US"/>
              </w:rPr>
            </w:pPr>
            <w:r w:rsidRPr="0051112F">
              <w:rPr>
                <w:rFonts w:ascii="Trebuchet MS" w:eastAsia="Calibri" w:hAnsi="Trebuchet MS"/>
                <w:b/>
                <w:bCs/>
                <w:caps/>
                <w:szCs w:val="22"/>
                <w:lang w:val="el-GR" w:eastAsia="en-US"/>
              </w:rPr>
              <w:t>ΕΩΣ</w:t>
            </w:r>
          </w:p>
        </w:tc>
        <w:tc>
          <w:tcPr>
            <w:tcW w:w="1529" w:type="dxa"/>
            <w:shd w:val="clear" w:color="auto" w:fill="CCCCCC"/>
          </w:tcPr>
          <w:p w:rsidR="006577C1" w:rsidRPr="0051112F" w:rsidRDefault="006577C1" w:rsidP="00F11F36">
            <w:pPr>
              <w:suppressAutoHyphens w:val="0"/>
              <w:spacing w:after="160" w:line="259" w:lineRule="auto"/>
              <w:jc w:val="center"/>
              <w:rPr>
                <w:rFonts w:ascii="Trebuchet MS" w:eastAsia="Calibri" w:hAnsi="Trebuchet MS"/>
                <w:b/>
                <w:bCs/>
                <w:caps/>
                <w:lang w:val="el-GR" w:eastAsia="en-US"/>
              </w:rPr>
            </w:pPr>
            <w:r w:rsidRPr="0051112F">
              <w:rPr>
                <w:rFonts w:ascii="Trebuchet MS" w:eastAsia="Calibri" w:hAnsi="Trebuchet MS"/>
                <w:b/>
                <w:bCs/>
                <w:caps/>
                <w:szCs w:val="22"/>
                <w:lang w:val="el-GR" w:eastAsia="en-US"/>
              </w:rPr>
              <w:t>Επωνυμία Φορέα Επιχείρησης</w:t>
            </w:r>
          </w:p>
        </w:tc>
        <w:tc>
          <w:tcPr>
            <w:tcW w:w="2632" w:type="dxa"/>
            <w:gridSpan w:val="2"/>
            <w:shd w:val="clear" w:color="auto" w:fill="CCCCCC"/>
          </w:tcPr>
          <w:p w:rsidR="006577C1" w:rsidRPr="0051112F" w:rsidRDefault="006577C1" w:rsidP="00F11F36">
            <w:pPr>
              <w:suppressAutoHyphens w:val="0"/>
              <w:spacing w:after="160" w:line="259" w:lineRule="auto"/>
              <w:jc w:val="center"/>
              <w:rPr>
                <w:rFonts w:ascii="Trebuchet MS" w:eastAsia="Calibri" w:hAnsi="Trebuchet MS"/>
                <w:b/>
                <w:bCs/>
                <w:caps/>
                <w:lang w:val="el-GR" w:eastAsia="en-US"/>
              </w:rPr>
            </w:pPr>
            <w:r w:rsidRPr="0051112F">
              <w:rPr>
                <w:rFonts w:ascii="Trebuchet MS" w:eastAsia="Calibri" w:hAnsi="Trebuchet MS"/>
                <w:b/>
                <w:bCs/>
                <w:caps/>
                <w:szCs w:val="22"/>
                <w:lang w:val="el-GR" w:eastAsia="en-US"/>
              </w:rPr>
              <w:t>Δραστηριότητα Επιχείρησης</w:t>
            </w:r>
          </w:p>
        </w:tc>
        <w:tc>
          <w:tcPr>
            <w:tcW w:w="1547" w:type="dxa"/>
            <w:gridSpan w:val="2"/>
            <w:shd w:val="clear" w:color="auto" w:fill="CCCCCC"/>
          </w:tcPr>
          <w:p w:rsidR="006577C1" w:rsidRPr="0051112F" w:rsidRDefault="006577C1" w:rsidP="00F11F36">
            <w:pPr>
              <w:suppressAutoHyphens w:val="0"/>
              <w:spacing w:after="160" w:line="259" w:lineRule="auto"/>
              <w:jc w:val="center"/>
              <w:rPr>
                <w:rFonts w:ascii="Trebuchet MS" w:eastAsia="Calibri" w:hAnsi="Trebuchet MS"/>
                <w:b/>
                <w:bCs/>
                <w:caps/>
                <w:lang w:val="el-GR" w:eastAsia="en-US"/>
              </w:rPr>
            </w:pPr>
            <w:r w:rsidRPr="0051112F">
              <w:rPr>
                <w:rFonts w:ascii="Trebuchet MS" w:eastAsia="Calibri" w:hAnsi="Trebuchet MS"/>
                <w:b/>
                <w:bCs/>
                <w:caps/>
                <w:szCs w:val="22"/>
                <w:lang w:val="el-GR" w:eastAsia="en-US"/>
              </w:rPr>
              <w:t>Τίτλος θέσης Εργασίας</w:t>
            </w:r>
          </w:p>
        </w:tc>
        <w:tc>
          <w:tcPr>
            <w:tcW w:w="1896" w:type="dxa"/>
            <w:gridSpan w:val="2"/>
            <w:shd w:val="clear" w:color="auto" w:fill="CCCCCC"/>
          </w:tcPr>
          <w:p w:rsidR="006577C1" w:rsidRPr="0051112F" w:rsidRDefault="006577C1" w:rsidP="00F11F36">
            <w:pPr>
              <w:suppressAutoHyphens w:val="0"/>
              <w:spacing w:after="160" w:line="259" w:lineRule="auto"/>
              <w:jc w:val="center"/>
              <w:rPr>
                <w:rFonts w:ascii="Trebuchet MS" w:eastAsia="Calibri" w:hAnsi="Trebuchet MS"/>
                <w:b/>
                <w:bCs/>
                <w:caps/>
                <w:lang w:val="el-GR" w:eastAsia="en-US"/>
              </w:rPr>
            </w:pPr>
            <w:r w:rsidRPr="0051112F">
              <w:rPr>
                <w:rFonts w:ascii="Trebuchet MS" w:eastAsia="Calibri" w:hAnsi="Trebuchet MS"/>
                <w:b/>
                <w:bCs/>
                <w:caps/>
                <w:szCs w:val="22"/>
                <w:lang w:val="el-GR" w:eastAsia="en-US"/>
              </w:rPr>
              <w:t>Αντικείμενο Δραστηριότητας</w:t>
            </w:r>
          </w:p>
        </w:tc>
      </w:tr>
      <w:tr w:rsidR="006577C1" w:rsidRPr="00A64C16" w:rsidTr="00F11F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61" w:type="dxa"/>
          </w:tcPr>
          <w:p w:rsidR="006577C1" w:rsidRPr="0051112F" w:rsidRDefault="006577C1" w:rsidP="00F11F36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700" w:type="dxa"/>
          </w:tcPr>
          <w:p w:rsidR="006577C1" w:rsidRPr="0051112F" w:rsidRDefault="006577C1" w:rsidP="00F11F36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1529" w:type="dxa"/>
          </w:tcPr>
          <w:p w:rsidR="006577C1" w:rsidRPr="0051112F" w:rsidRDefault="006577C1" w:rsidP="00F11F36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2632" w:type="dxa"/>
            <w:gridSpan w:val="2"/>
          </w:tcPr>
          <w:p w:rsidR="006577C1" w:rsidRPr="0051112F" w:rsidRDefault="006577C1" w:rsidP="00F11F36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1547" w:type="dxa"/>
            <w:gridSpan w:val="2"/>
          </w:tcPr>
          <w:p w:rsidR="006577C1" w:rsidRPr="0051112F" w:rsidRDefault="006577C1" w:rsidP="00F11F36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1896" w:type="dxa"/>
            <w:gridSpan w:val="2"/>
          </w:tcPr>
          <w:p w:rsidR="006577C1" w:rsidRPr="0051112F" w:rsidRDefault="006577C1" w:rsidP="00F11F36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</w:tr>
      <w:tr w:rsidR="006577C1" w:rsidRPr="00A64C16" w:rsidTr="00F11F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61" w:type="dxa"/>
          </w:tcPr>
          <w:p w:rsidR="006577C1" w:rsidRPr="0051112F" w:rsidRDefault="006577C1" w:rsidP="00F11F36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700" w:type="dxa"/>
          </w:tcPr>
          <w:p w:rsidR="006577C1" w:rsidRPr="0051112F" w:rsidRDefault="006577C1" w:rsidP="00F11F36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1529" w:type="dxa"/>
          </w:tcPr>
          <w:p w:rsidR="006577C1" w:rsidRPr="0051112F" w:rsidRDefault="006577C1" w:rsidP="00F11F36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2632" w:type="dxa"/>
            <w:gridSpan w:val="2"/>
          </w:tcPr>
          <w:p w:rsidR="006577C1" w:rsidRPr="0051112F" w:rsidRDefault="006577C1" w:rsidP="00F11F36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1547" w:type="dxa"/>
            <w:gridSpan w:val="2"/>
          </w:tcPr>
          <w:p w:rsidR="006577C1" w:rsidRPr="0051112F" w:rsidRDefault="006577C1" w:rsidP="00F11F36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1896" w:type="dxa"/>
            <w:gridSpan w:val="2"/>
          </w:tcPr>
          <w:p w:rsidR="006577C1" w:rsidRPr="0051112F" w:rsidRDefault="006577C1" w:rsidP="00F11F36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</w:tr>
      <w:tr w:rsidR="006577C1" w:rsidRPr="00A64C16" w:rsidTr="00F11F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61" w:type="dxa"/>
          </w:tcPr>
          <w:p w:rsidR="006577C1" w:rsidRPr="0051112F" w:rsidRDefault="006577C1" w:rsidP="00F11F36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700" w:type="dxa"/>
          </w:tcPr>
          <w:p w:rsidR="006577C1" w:rsidRPr="0051112F" w:rsidRDefault="006577C1" w:rsidP="00F11F36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1529" w:type="dxa"/>
          </w:tcPr>
          <w:p w:rsidR="006577C1" w:rsidRPr="0051112F" w:rsidRDefault="006577C1" w:rsidP="00F11F36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2632" w:type="dxa"/>
            <w:gridSpan w:val="2"/>
          </w:tcPr>
          <w:p w:rsidR="006577C1" w:rsidRPr="0051112F" w:rsidRDefault="006577C1" w:rsidP="00F11F36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1547" w:type="dxa"/>
            <w:gridSpan w:val="2"/>
          </w:tcPr>
          <w:p w:rsidR="006577C1" w:rsidRPr="0051112F" w:rsidRDefault="006577C1" w:rsidP="00F11F36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1896" w:type="dxa"/>
            <w:gridSpan w:val="2"/>
          </w:tcPr>
          <w:p w:rsidR="006577C1" w:rsidRPr="0051112F" w:rsidRDefault="006577C1" w:rsidP="00F11F36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</w:tr>
      <w:tr w:rsidR="006577C1" w:rsidRPr="00A64C16" w:rsidTr="00F11F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61" w:type="dxa"/>
          </w:tcPr>
          <w:p w:rsidR="006577C1" w:rsidRPr="0051112F" w:rsidRDefault="006577C1" w:rsidP="00F11F36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700" w:type="dxa"/>
          </w:tcPr>
          <w:p w:rsidR="006577C1" w:rsidRPr="0051112F" w:rsidRDefault="006577C1" w:rsidP="00F11F36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1529" w:type="dxa"/>
          </w:tcPr>
          <w:p w:rsidR="006577C1" w:rsidRPr="0051112F" w:rsidRDefault="006577C1" w:rsidP="00F11F36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2632" w:type="dxa"/>
            <w:gridSpan w:val="2"/>
          </w:tcPr>
          <w:p w:rsidR="006577C1" w:rsidRPr="0051112F" w:rsidRDefault="006577C1" w:rsidP="00F11F36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1547" w:type="dxa"/>
            <w:gridSpan w:val="2"/>
          </w:tcPr>
          <w:p w:rsidR="006577C1" w:rsidRPr="0051112F" w:rsidRDefault="006577C1" w:rsidP="00F11F36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  <w:tc>
          <w:tcPr>
            <w:tcW w:w="1896" w:type="dxa"/>
            <w:gridSpan w:val="2"/>
          </w:tcPr>
          <w:p w:rsidR="006577C1" w:rsidRPr="0051112F" w:rsidRDefault="006577C1" w:rsidP="00F11F36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lang w:val="el-GR" w:eastAsia="en-US"/>
              </w:rPr>
            </w:pPr>
          </w:p>
        </w:tc>
      </w:tr>
    </w:tbl>
    <w:p w:rsidR="00F6145C" w:rsidRPr="00D17048" w:rsidRDefault="00F6145C">
      <w:pPr>
        <w:rPr>
          <w:lang w:val="el-GR"/>
        </w:rPr>
        <w:sectPr w:rsidR="00F6145C" w:rsidRPr="00D17048" w:rsidSect="00A65573">
          <w:footerReference w:type="default" r:id="rId8"/>
          <w:pgSz w:w="11906" w:h="16838"/>
          <w:pgMar w:top="909" w:right="1800" w:bottom="1440" w:left="1800" w:header="0" w:footer="708" w:gutter="0"/>
          <w:cols w:space="720"/>
          <w:formProt w:val="0"/>
          <w:docGrid w:linePitch="360"/>
        </w:sectPr>
      </w:pPr>
    </w:p>
    <w:p w:rsidR="00F6145C" w:rsidRDefault="00F6145C">
      <w:pPr>
        <w:rPr>
          <w:rFonts w:ascii="Trebuchet MS" w:hAnsi="Trebuchet MS"/>
          <w:b/>
          <w:lang w:val="el-GR"/>
        </w:rPr>
      </w:pPr>
    </w:p>
    <w:tbl>
      <w:tblPr>
        <w:tblW w:w="1551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18"/>
        <w:gridCol w:w="737"/>
        <w:gridCol w:w="1153"/>
        <w:gridCol w:w="1514"/>
        <w:gridCol w:w="1748"/>
        <w:gridCol w:w="963"/>
        <w:gridCol w:w="1891"/>
        <w:gridCol w:w="1321"/>
        <w:gridCol w:w="1403"/>
        <w:gridCol w:w="2645"/>
        <w:gridCol w:w="1707"/>
        <w:gridCol w:w="217"/>
      </w:tblGrid>
      <w:tr w:rsidR="00F6145C" w:rsidRPr="0093443C">
        <w:trPr>
          <w:jc w:val="center"/>
        </w:trPr>
        <w:tc>
          <w:tcPr>
            <w:tcW w:w="1548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left w:w="103" w:type="dxa"/>
            </w:tcMar>
          </w:tcPr>
          <w:p w:rsidR="00F6145C" w:rsidRDefault="0064140A">
            <w:pPr>
              <w:pStyle w:val="51"/>
              <w:jc w:val="center"/>
              <w:rPr>
                <w:rFonts w:ascii="Trebuchet MS" w:hAnsi="Trebuchet MS"/>
              </w:rPr>
            </w:pPr>
            <w:r w:rsidRPr="0064140A">
              <w:rPr>
                <w:rFonts w:ascii="Trebuchet MS" w:eastAsia="Calibri" w:hAnsi="Trebuchet MS"/>
                <w:b w:val="0"/>
                <w:caps/>
                <w:sz w:val="22"/>
                <w:szCs w:val="22"/>
                <w:lang w:eastAsia="en-US"/>
              </w:rPr>
              <w:t>16</w:t>
            </w:r>
            <w:r w:rsidR="00D17048" w:rsidRPr="0064140A">
              <w:rPr>
                <w:rFonts w:ascii="Trebuchet MS" w:eastAsia="Calibri" w:hAnsi="Trebuchet MS"/>
                <w:b w:val="0"/>
                <w:caps/>
                <w:sz w:val="22"/>
                <w:szCs w:val="22"/>
                <w:lang w:eastAsia="en-US"/>
              </w:rPr>
              <w:t>.3</w:t>
            </w:r>
            <w:r w:rsidRPr="0064140A">
              <w:rPr>
                <w:rFonts w:ascii="Trebuchet MS" w:eastAsia="Calibri" w:hAnsi="Trebuchet MS"/>
                <w:b w:val="0"/>
                <w:caps/>
                <w:sz w:val="22"/>
                <w:szCs w:val="22"/>
                <w:lang w:eastAsia="en-US"/>
              </w:rPr>
              <w:t>.6</w:t>
            </w:r>
            <w:r w:rsidR="00D17048">
              <w:rPr>
                <w:rFonts w:ascii="Trebuchet MS" w:hAnsi="Trebuchet MS"/>
              </w:rPr>
              <w:t xml:space="preserve"> ΠΡΟΗΓΟΥΜΕΝΕΣ ΕΠΙΧΟΡΗΓΗΣΕΙΣ ΕΡΓΩΝ ΤΟΥ ΥΠΟΨΗΦΙΟΥ ΔΙΚΑΙΟΥΧΟΥ (ή </w:t>
            </w:r>
            <w:r w:rsidR="00D17048">
              <w:rPr>
                <w:rFonts w:ascii="Trebuchet MS" w:hAnsi="Trebuchet MS"/>
                <w:u w:val="single"/>
              </w:rPr>
              <w:t>των εταίρων/μετόχων του σε περίπτωση εταιρειών</w:t>
            </w:r>
            <w:r w:rsidR="00D17048">
              <w:rPr>
                <w:rFonts w:ascii="Trebuchet MS" w:hAnsi="Trebuchet MS"/>
              </w:rPr>
              <w:t>) ΣΤΑ ΠΛΑΙΣΙΑ ΚΟΙΝΟΤΙΚΩΝ Ή ΕΘΝΙΚΩΝ ΕΝΙΣΧΥΣΕΩΝ</w:t>
            </w:r>
          </w:p>
        </w:tc>
        <w:tc>
          <w:tcPr>
            <w:tcW w:w="28" w:type="dxa"/>
            <w:shd w:val="clear" w:color="auto" w:fill="auto"/>
          </w:tcPr>
          <w:p w:rsidR="00F6145C" w:rsidRPr="00D17048" w:rsidRDefault="00F6145C">
            <w:pPr>
              <w:rPr>
                <w:lang w:val="el-GR"/>
              </w:rPr>
            </w:pPr>
          </w:p>
        </w:tc>
      </w:tr>
      <w:tr w:rsidR="00F6145C">
        <w:trPr>
          <w:jc w:val="center"/>
        </w:trPr>
        <w:tc>
          <w:tcPr>
            <w:tcW w:w="21" w:type="dxa"/>
            <w:shd w:val="clear" w:color="auto" w:fill="auto"/>
          </w:tcPr>
          <w:p w:rsidR="00F6145C" w:rsidRPr="00D17048" w:rsidRDefault="00F6145C">
            <w:pPr>
              <w:rPr>
                <w:lang w:val="el-GR"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6145C" w:rsidRDefault="00D17048">
            <w:pPr>
              <w:pStyle w:val="a4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Α/Α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6145C" w:rsidRDefault="00D17048">
            <w:pPr>
              <w:pStyle w:val="a4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ΠΡΟΓΡΑΜΜΑ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6145C" w:rsidRDefault="00D17048">
            <w:pPr>
              <w:pStyle w:val="a4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ΦΟΡΕΑΣ ΕΓΚΡΙΣΗΣ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</w:tcPr>
          <w:p w:rsidR="00F6145C" w:rsidRDefault="00D17048">
            <w:pPr>
              <w:pStyle w:val="a4"/>
              <w:ind w:left="0" w:firstLine="0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ΑΡΙΘΜΟΣ ΠΡΩΤΟΚΟΛΛΟΥ – ΗΜ/ΝΙΑ ΕΓΚΡΙΣΗΣ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45C" w:rsidRDefault="00D17048">
            <w:pPr>
              <w:pStyle w:val="a4"/>
              <w:ind w:left="0" w:firstLine="0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ΑΦΜ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:rsidR="00F6145C" w:rsidRDefault="00D17048">
            <w:pPr>
              <w:pStyle w:val="a4"/>
              <w:ind w:left="0" w:firstLine="0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ΕΓΚΕΚΡΙΜΕΝΟΣ ΠΡΟΫΠΟΛΟΓΙΣΜΟΣ </w:t>
            </w:r>
            <w:r>
              <w:rPr>
                <w:rFonts w:ascii="Trebuchet MS" w:hAnsi="Trebuchet MS"/>
              </w:rPr>
              <w:t>(€)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F6145C" w:rsidRDefault="00D17048">
            <w:pPr>
              <w:pStyle w:val="a4"/>
              <w:ind w:left="0" w:firstLine="0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ΕΓΚΕΚΡΙΜΕΝΗ ΕΠΙΧΟΡΗΓΗΣΗ </w:t>
            </w:r>
            <w:r>
              <w:rPr>
                <w:rFonts w:ascii="Trebuchet MS" w:hAnsi="Trebuchet MS"/>
              </w:rPr>
              <w:t>(€)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6145C" w:rsidRDefault="00D17048">
            <w:pPr>
              <w:pStyle w:val="a4"/>
              <w:ind w:left="0" w:firstLine="0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ΗΜ/ΝΙΑ ΑΠΟΠΛΗΡΩΜΗΣ</w:t>
            </w: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6145C" w:rsidRDefault="00D17048">
            <w:pPr>
              <w:pStyle w:val="a4"/>
              <w:ind w:left="0" w:firstLine="0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ΣΧΕΣΗ ΜΕ ΤΟ ΠΡΟΤΕΙΝΟΜΕΝΟ ΕΡΓΟ (*)</w:t>
            </w:r>
          </w:p>
        </w:tc>
        <w:tc>
          <w:tcPr>
            <w:tcW w:w="17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6145C" w:rsidRDefault="00D17048">
            <w:pPr>
              <w:pStyle w:val="a4"/>
              <w:ind w:left="0" w:firstLine="0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ΕΙΣΠΡΑΧΘΕΙΣΑ ΕΠΙΧΟΡΗΓΗΣΗ  </w:t>
            </w:r>
            <w:r>
              <w:rPr>
                <w:rFonts w:ascii="Trebuchet MS" w:hAnsi="Trebuchet MS"/>
              </w:rPr>
              <w:t>€)</w:t>
            </w:r>
          </w:p>
        </w:tc>
      </w:tr>
      <w:tr w:rsidR="00F6145C">
        <w:trPr>
          <w:trHeight w:val="624"/>
          <w:jc w:val="center"/>
        </w:trPr>
        <w:tc>
          <w:tcPr>
            <w:tcW w:w="21" w:type="dxa"/>
            <w:shd w:val="clear" w:color="auto" w:fill="auto"/>
          </w:tcPr>
          <w:p w:rsidR="00F6145C" w:rsidRDefault="00F6145C"/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6145C" w:rsidRDefault="00F6145C">
            <w:pPr>
              <w:pStyle w:val="a4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6145C" w:rsidRDefault="00F6145C">
            <w:pPr>
              <w:pStyle w:val="a4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6145C" w:rsidRDefault="00F6145C">
            <w:pPr>
              <w:pStyle w:val="a4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6145C" w:rsidRDefault="00F6145C">
            <w:pPr>
              <w:pStyle w:val="a4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45C" w:rsidRDefault="00F6145C">
            <w:pPr>
              <w:pStyle w:val="a4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6145C" w:rsidRDefault="00F6145C">
            <w:pPr>
              <w:pStyle w:val="a4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6145C" w:rsidRDefault="00F6145C">
            <w:pPr>
              <w:pStyle w:val="a4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6145C" w:rsidRDefault="00F6145C">
            <w:pPr>
              <w:pStyle w:val="a4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6145C" w:rsidRDefault="00F6145C">
            <w:pPr>
              <w:pStyle w:val="a4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6145C" w:rsidRDefault="00F6145C">
            <w:pPr>
              <w:pStyle w:val="a4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F6145C">
        <w:trPr>
          <w:trHeight w:val="624"/>
          <w:jc w:val="center"/>
        </w:trPr>
        <w:tc>
          <w:tcPr>
            <w:tcW w:w="21" w:type="dxa"/>
            <w:shd w:val="clear" w:color="auto" w:fill="auto"/>
          </w:tcPr>
          <w:p w:rsidR="00F6145C" w:rsidRDefault="00F6145C"/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6145C" w:rsidRDefault="00F6145C">
            <w:pPr>
              <w:pStyle w:val="a4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6145C" w:rsidRDefault="00F6145C">
            <w:pPr>
              <w:pStyle w:val="a4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6145C" w:rsidRDefault="00F6145C">
            <w:pPr>
              <w:pStyle w:val="a4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6145C" w:rsidRDefault="00F6145C">
            <w:pPr>
              <w:pStyle w:val="a4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45C" w:rsidRDefault="00F6145C">
            <w:pPr>
              <w:pStyle w:val="a4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6145C" w:rsidRDefault="00F6145C">
            <w:pPr>
              <w:pStyle w:val="a4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6145C" w:rsidRDefault="00F6145C">
            <w:pPr>
              <w:pStyle w:val="a4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6145C" w:rsidRDefault="00F6145C">
            <w:pPr>
              <w:pStyle w:val="a4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6145C" w:rsidRDefault="00F6145C">
            <w:pPr>
              <w:pStyle w:val="a4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6145C" w:rsidRDefault="00F6145C">
            <w:pPr>
              <w:pStyle w:val="a4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F6145C">
        <w:trPr>
          <w:trHeight w:val="624"/>
          <w:jc w:val="center"/>
        </w:trPr>
        <w:tc>
          <w:tcPr>
            <w:tcW w:w="21" w:type="dxa"/>
            <w:shd w:val="clear" w:color="auto" w:fill="auto"/>
          </w:tcPr>
          <w:p w:rsidR="00F6145C" w:rsidRDefault="00F6145C"/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6145C" w:rsidRDefault="00F6145C">
            <w:pPr>
              <w:pStyle w:val="a4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6145C" w:rsidRDefault="00F6145C">
            <w:pPr>
              <w:pStyle w:val="a4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6145C" w:rsidRDefault="00F6145C">
            <w:pPr>
              <w:pStyle w:val="a4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6145C" w:rsidRDefault="00F6145C">
            <w:pPr>
              <w:pStyle w:val="a4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45C" w:rsidRDefault="00F6145C">
            <w:pPr>
              <w:pStyle w:val="a4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6145C" w:rsidRDefault="00F6145C">
            <w:pPr>
              <w:pStyle w:val="a4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6145C" w:rsidRDefault="00F6145C">
            <w:pPr>
              <w:pStyle w:val="a4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6145C" w:rsidRDefault="00F6145C">
            <w:pPr>
              <w:pStyle w:val="a4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6145C" w:rsidRDefault="00F6145C">
            <w:pPr>
              <w:pStyle w:val="a4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6145C" w:rsidRDefault="00F6145C">
            <w:pPr>
              <w:pStyle w:val="a4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F6145C">
        <w:trPr>
          <w:trHeight w:val="624"/>
          <w:jc w:val="center"/>
        </w:trPr>
        <w:tc>
          <w:tcPr>
            <w:tcW w:w="21" w:type="dxa"/>
            <w:shd w:val="clear" w:color="auto" w:fill="auto"/>
          </w:tcPr>
          <w:p w:rsidR="00F6145C" w:rsidRDefault="00F6145C"/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6145C" w:rsidRDefault="00F6145C">
            <w:pPr>
              <w:pStyle w:val="a4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6145C" w:rsidRDefault="00F6145C">
            <w:pPr>
              <w:pStyle w:val="a4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6145C" w:rsidRDefault="00F6145C">
            <w:pPr>
              <w:pStyle w:val="a4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6145C" w:rsidRDefault="00F6145C">
            <w:pPr>
              <w:pStyle w:val="a4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45C" w:rsidRDefault="00F6145C">
            <w:pPr>
              <w:pStyle w:val="a4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6145C" w:rsidRDefault="00F6145C">
            <w:pPr>
              <w:pStyle w:val="a4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6145C" w:rsidRDefault="00F6145C">
            <w:pPr>
              <w:pStyle w:val="a4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6145C" w:rsidRDefault="00F6145C">
            <w:pPr>
              <w:pStyle w:val="a4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6145C" w:rsidRDefault="00F6145C">
            <w:pPr>
              <w:pStyle w:val="a4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6145C" w:rsidRDefault="00F6145C">
            <w:pPr>
              <w:pStyle w:val="a4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F6145C">
        <w:trPr>
          <w:trHeight w:val="624"/>
          <w:jc w:val="center"/>
        </w:trPr>
        <w:tc>
          <w:tcPr>
            <w:tcW w:w="21" w:type="dxa"/>
            <w:shd w:val="clear" w:color="auto" w:fill="auto"/>
          </w:tcPr>
          <w:p w:rsidR="00F6145C" w:rsidRDefault="00F6145C"/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6145C" w:rsidRDefault="00F6145C">
            <w:pPr>
              <w:pStyle w:val="a4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6145C" w:rsidRDefault="00F6145C">
            <w:pPr>
              <w:pStyle w:val="a4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6145C" w:rsidRDefault="00F6145C">
            <w:pPr>
              <w:pStyle w:val="a4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6145C" w:rsidRDefault="00F6145C">
            <w:pPr>
              <w:pStyle w:val="a4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145C" w:rsidRDefault="00F6145C">
            <w:pPr>
              <w:pStyle w:val="a4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6145C" w:rsidRDefault="00F6145C">
            <w:pPr>
              <w:pStyle w:val="a4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6145C" w:rsidRDefault="00F6145C">
            <w:pPr>
              <w:pStyle w:val="a4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6145C" w:rsidRDefault="00F6145C">
            <w:pPr>
              <w:pStyle w:val="a4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6145C" w:rsidRDefault="00F6145C">
            <w:pPr>
              <w:pStyle w:val="a4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6145C" w:rsidRDefault="00F6145C">
            <w:pPr>
              <w:pStyle w:val="a4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F6145C" w:rsidRDefault="00D17048">
      <w:pPr>
        <w:shd w:val="clear" w:color="auto" w:fill="FFFFFF"/>
        <w:rPr>
          <w:rFonts w:ascii="Trebuchet MS" w:hAnsi="Trebuchet MS" w:cs="Arial"/>
          <w:i/>
          <w:lang w:val="el-GR"/>
        </w:rPr>
      </w:pPr>
      <w:r w:rsidRPr="00D17048">
        <w:rPr>
          <w:lang w:val="el-GR"/>
        </w:rPr>
        <w:t xml:space="preserve">Συμπληρώνεται τόσο για την ίδια την εταιρεία όσο και </w:t>
      </w:r>
      <w:ins w:id="0" w:author="Βοζίκης, Αντώνης" w:date="2019-05-13T14:52:00Z">
        <w:r w:rsidR="00ED16BD" w:rsidRPr="00ED16BD">
          <w:rPr>
            <w:lang w:val="el-GR"/>
          </w:rPr>
          <w:t xml:space="preserve">τις υπόλοιπες επιχειρήσεις του ομίλου </w:t>
        </w:r>
      </w:ins>
      <w:del w:id="1" w:author="Βοζίκης, Αντώνης" w:date="2019-05-13T14:52:00Z">
        <w:r w:rsidRPr="00D17048" w:rsidDel="00ED16BD">
          <w:rPr>
            <w:lang w:val="el-GR"/>
          </w:rPr>
          <w:delText>για τους εταίρους/μετόχους της. Στην περίπτωση συνεταιρισμού υποψήφιου δικαιούχου συμπληρώνεται μόνο για το συνεταιρισμό και όχι για τα μέλη του.</w:delText>
        </w:r>
      </w:del>
    </w:p>
    <w:p w:rsidR="00F6145C" w:rsidDel="00ED16BD" w:rsidRDefault="00D17048">
      <w:pPr>
        <w:shd w:val="clear" w:color="auto" w:fill="FFFFFF"/>
        <w:spacing w:line="312" w:lineRule="auto"/>
        <w:rPr>
          <w:del w:id="2" w:author="Βοζίκης, Αντώνης" w:date="2019-05-13T14:52:00Z"/>
          <w:rFonts w:ascii="Trebuchet MS" w:hAnsi="Trebuchet MS" w:cs="Arial"/>
          <w:i/>
          <w:lang w:val="el-GR"/>
        </w:rPr>
      </w:pPr>
      <w:del w:id="3" w:author="Βοζίκης, Αντώνης" w:date="2019-05-13T14:52:00Z">
        <w:r w:rsidRPr="00D17048" w:rsidDel="00ED16BD">
          <w:rPr>
            <w:lang w:val="el-GR"/>
          </w:rPr>
          <w:delText>(*) στη στήλη αναφέρεται η σχέση με το προτεινόμενο έργο (ίδιο ή συμπληρωματικό φυσικό αντικείμενο)</w:delText>
        </w:r>
      </w:del>
    </w:p>
    <w:p w:rsidR="00F6145C" w:rsidDel="00ED16BD" w:rsidRDefault="00F6145C">
      <w:pPr>
        <w:rPr>
          <w:del w:id="4" w:author="Βοζίκης, Αντώνης" w:date="2019-05-13T14:52:00Z"/>
          <w:rFonts w:ascii="Trebuchet MS" w:hAnsi="Trebuchet MS"/>
          <w:b/>
          <w:lang w:val="el-GR"/>
        </w:rPr>
      </w:pPr>
    </w:p>
    <w:p w:rsidR="00F6145C" w:rsidRDefault="00F6145C">
      <w:pPr>
        <w:suppressAutoHyphens w:val="0"/>
        <w:spacing w:before="120" w:line="240" w:lineRule="auto"/>
        <w:rPr>
          <w:rFonts w:ascii="Trebuchet MS" w:eastAsia="Calibri" w:hAnsi="Trebuchet MS" w:cs="Tahoma"/>
          <w:sz w:val="22"/>
          <w:szCs w:val="22"/>
          <w:lang w:val="el-GR" w:eastAsia="el-GR"/>
        </w:rPr>
        <w:sectPr w:rsidR="00F6145C" w:rsidSect="00A65573">
          <w:footerReference w:type="default" r:id="rId9"/>
          <w:pgSz w:w="16838" w:h="11906" w:orient="landscape"/>
          <w:pgMar w:top="1797" w:right="907" w:bottom="1797" w:left="1440" w:header="0" w:footer="709" w:gutter="0"/>
          <w:cols w:space="720"/>
          <w:formProt w:val="0"/>
          <w:docGrid w:linePitch="360"/>
        </w:sectPr>
      </w:pPr>
    </w:p>
    <w:tbl>
      <w:tblPr>
        <w:tblW w:w="8903" w:type="dxa"/>
        <w:tblInd w:w="-4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709"/>
        <w:gridCol w:w="8194"/>
      </w:tblGrid>
      <w:tr w:rsidR="00F6145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F6145C" w:rsidRDefault="00D17048">
            <w:pPr>
              <w:suppressAutoHyphens w:val="0"/>
              <w:spacing w:before="120" w:line="240" w:lineRule="auto"/>
              <w:rPr>
                <w:rFonts w:ascii="Trebuchet MS" w:eastAsia="Calibri" w:hAnsi="Trebuchet MS" w:cs="Tahoma"/>
                <w:b/>
                <w:sz w:val="24"/>
                <w:szCs w:val="20"/>
                <w:lang w:val="el-GR" w:eastAsia="el-GR"/>
              </w:rPr>
            </w:pPr>
            <w:r>
              <w:rPr>
                <w:rFonts w:ascii="Trebuchet MS" w:eastAsia="Calibri" w:hAnsi="Trebuchet MS" w:cs="Tahoma"/>
                <w:b/>
                <w:sz w:val="24"/>
                <w:szCs w:val="20"/>
                <w:lang w:val="en-US" w:eastAsia="el-GR"/>
              </w:rPr>
              <w:lastRenderedPageBreak/>
              <w:t>1</w:t>
            </w:r>
            <w:r w:rsidR="00323784">
              <w:rPr>
                <w:rFonts w:ascii="Trebuchet MS" w:eastAsia="Calibri" w:hAnsi="Trebuchet MS" w:cs="Tahoma"/>
                <w:b/>
                <w:sz w:val="24"/>
                <w:szCs w:val="20"/>
                <w:lang w:val="el-GR" w:eastAsia="el-GR"/>
              </w:rPr>
              <w:t>7</w:t>
            </w:r>
          </w:p>
        </w:tc>
        <w:tc>
          <w:tcPr>
            <w:tcW w:w="8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</w:tcPr>
          <w:p w:rsidR="00F6145C" w:rsidRDefault="00D17048">
            <w:pPr>
              <w:suppressAutoHyphens w:val="0"/>
              <w:spacing w:before="120" w:line="240" w:lineRule="auto"/>
              <w:jc w:val="center"/>
              <w:rPr>
                <w:rFonts w:ascii="Trebuchet MS" w:eastAsia="Calibri" w:hAnsi="Trebuchet MS" w:cs="Tahoma"/>
                <w:b/>
                <w:sz w:val="24"/>
                <w:szCs w:val="20"/>
                <w:lang w:val="el-GR" w:eastAsia="el-GR"/>
              </w:rPr>
            </w:pPr>
            <w:r>
              <w:rPr>
                <w:rFonts w:ascii="Trebuchet MS" w:eastAsia="Calibri" w:hAnsi="Trebuchet MS" w:cs="Tahoma"/>
                <w:b/>
                <w:sz w:val="24"/>
                <w:szCs w:val="20"/>
                <w:lang w:val="el-GR" w:eastAsia="el-GR"/>
              </w:rPr>
              <w:t>ΛΟΙΠΑ ΣΤΟΙΧΕΙΑΕΠΕΝΔΥΤΙΚΟΥ ΣΧΕΔΙΟΥ</w:t>
            </w:r>
          </w:p>
        </w:tc>
      </w:tr>
    </w:tbl>
    <w:p w:rsidR="00F6145C" w:rsidRDefault="00F6145C">
      <w:pPr>
        <w:suppressAutoHyphens w:val="0"/>
        <w:spacing w:after="160" w:line="259" w:lineRule="auto"/>
        <w:jc w:val="left"/>
        <w:rPr>
          <w:rFonts w:ascii="Trebuchet MS" w:eastAsia="Calibri" w:hAnsi="Trebuchet MS" w:cs="Tahoma"/>
          <w:sz w:val="22"/>
          <w:szCs w:val="22"/>
          <w:lang w:val="el-GR" w:eastAsia="el-GR"/>
        </w:rPr>
      </w:pPr>
    </w:p>
    <w:tbl>
      <w:tblPr>
        <w:tblW w:w="92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4"/>
      </w:tblGrid>
      <w:tr w:rsidR="00F11F36" w:rsidRPr="0093443C" w:rsidTr="00F11F36">
        <w:tc>
          <w:tcPr>
            <w:tcW w:w="9214" w:type="dxa"/>
            <w:shd w:val="clear" w:color="auto" w:fill="BFBFBF"/>
          </w:tcPr>
          <w:p w:rsidR="00F11F36" w:rsidRPr="005F6C3A" w:rsidRDefault="00F11F36" w:rsidP="00F11F36">
            <w:pPr>
              <w:pStyle w:val="ad"/>
              <w:numPr>
                <w:ilvl w:val="1"/>
                <w:numId w:val="3"/>
              </w:numPr>
              <w:spacing w:before="60" w:line="280" w:lineRule="atLeast"/>
              <w:jc w:val="center"/>
              <w:rPr>
                <w:rFonts w:cs="Tahoma"/>
                <w:b/>
                <w:bCs/>
                <w:szCs w:val="20"/>
              </w:rPr>
            </w:pPr>
            <w:r w:rsidRPr="005F6C3A">
              <w:rPr>
                <w:rFonts w:cs="Calibri"/>
                <w:i/>
                <w:iCs/>
                <w:szCs w:val="20"/>
              </w:rPr>
              <w:br w:type="page"/>
            </w:r>
            <w:r w:rsidRPr="005F6C3A">
              <w:rPr>
                <w:rFonts w:cs="Tahoma"/>
                <w:b/>
                <w:bCs/>
                <w:szCs w:val="20"/>
              </w:rPr>
              <w:t>ΣΤΟΙΧΕΙΑ ΚΑΙ ΦΩΤΟΓΡΑΦΙΚΗ ΑΠΕΙΚΟΝΙΣΗ ΤΗΣ ΥΦΙΣΤΑΜΕΝΗΣ ΚΑΤΑΣΤΑΣΗΣ ΤΟΥ ΠΡΟΤΕΙΝΟΜΕΝΟΥ ΕΡΓΟΥ (εκτός άυλων ενεργειών)</w:t>
            </w:r>
          </w:p>
        </w:tc>
      </w:tr>
      <w:tr w:rsidR="00F11F36" w:rsidRPr="0093443C" w:rsidTr="00F11F36">
        <w:tc>
          <w:tcPr>
            <w:tcW w:w="9214" w:type="dxa"/>
            <w:shd w:val="clear" w:color="auto" w:fill="D9D9D9" w:themeFill="background1" w:themeFillShade="D9"/>
          </w:tcPr>
          <w:p w:rsidR="00F11F36" w:rsidRPr="00A072C7" w:rsidRDefault="00F11F36" w:rsidP="00F11F36">
            <w:pPr>
              <w:pStyle w:val="ad"/>
              <w:numPr>
                <w:ilvl w:val="2"/>
                <w:numId w:val="4"/>
              </w:numPr>
              <w:spacing w:before="60" w:line="280" w:lineRule="atLeast"/>
              <w:rPr>
                <w:rFonts w:cs="Tahoma"/>
                <w:sz w:val="20"/>
                <w:szCs w:val="20"/>
              </w:rPr>
            </w:pPr>
            <w:r w:rsidRPr="005F6C3A">
              <w:rPr>
                <w:rFonts w:cs="Tahoma"/>
                <w:szCs w:val="20"/>
              </w:rPr>
              <w:t>ΣΥΝΟΠΤΙΚΗ ΠΕΡΙΓΡΑΦΗ ΤΗΣ ΥΦΙΣΤΑΜΕΝΗΣ ΚΑΤΑΣΤΑΣΗΣ ΤΟΥ ΠΡΟΤΕΙΝΟΜΕΝΟΥ ΕΡΓΟΥ</w:t>
            </w:r>
          </w:p>
        </w:tc>
      </w:tr>
      <w:tr w:rsidR="00F11F36" w:rsidRPr="0093443C" w:rsidTr="00F11F36">
        <w:tc>
          <w:tcPr>
            <w:tcW w:w="9214" w:type="dxa"/>
          </w:tcPr>
          <w:p w:rsidR="00F11F36" w:rsidRPr="00A072C7" w:rsidRDefault="00F11F36" w:rsidP="00F11F36">
            <w:pPr>
              <w:pStyle w:val="ad"/>
              <w:spacing w:before="60" w:line="280" w:lineRule="atLeast"/>
              <w:rPr>
                <w:rFonts w:cs="Tahoma"/>
                <w:sz w:val="20"/>
                <w:szCs w:val="20"/>
              </w:rPr>
            </w:pPr>
          </w:p>
          <w:p w:rsidR="00F11F36" w:rsidRPr="00A072C7" w:rsidRDefault="00F11F36" w:rsidP="00F11F36">
            <w:pPr>
              <w:pStyle w:val="ad"/>
              <w:spacing w:before="60" w:line="280" w:lineRule="atLeast"/>
              <w:rPr>
                <w:rFonts w:cs="Tahoma"/>
                <w:sz w:val="20"/>
                <w:szCs w:val="20"/>
              </w:rPr>
            </w:pPr>
          </w:p>
          <w:p w:rsidR="00F11F36" w:rsidRPr="00A072C7" w:rsidRDefault="00F11F36" w:rsidP="00F11F36">
            <w:pPr>
              <w:pStyle w:val="ad"/>
              <w:spacing w:before="60" w:line="280" w:lineRule="atLeast"/>
              <w:rPr>
                <w:rFonts w:cs="Tahoma"/>
                <w:sz w:val="20"/>
                <w:szCs w:val="20"/>
              </w:rPr>
            </w:pPr>
          </w:p>
          <w:p w:rsidR="00F11F36" w:rsidRPr="00A072C7" w:rsidRDefault="00F11F36" w:rsidP="00F11F36">
            <w:pPr>
              <w:pStyle w:val="ad"/>
              <w:spacing w:before="60" w:line="280" w:lineRule="atLeast"/>
              <w:rPr>
                <w:rFonts w:cs="Tahoma"/>
                <w:sz w:val="20"/>
                <w:szCs w:val="20"/>
              </w:rPr>
            </w:pPr>
          </w:p>
          <w:p w:rsidR="00F11F36" w:rsidRPr="00A072C7" w:rsidRDefault="00F11F36" w:rsidP="00F11F36">
            <w:pPr>
              <w:pStyle w:val="ad"/>
              <w:spacing w:before="60" w:line="280" w:lineRule="atLeast"/>
              <w:rPr>
                <w:rFonts w:cs="Tahoma"/>
                <w:sz w:val="20"/>
                <w:szCs w:val="20"/>
              </w:rPr>
            </w:pPr>
          </w:p>
          <w:p w:rsidR="00F11F36" w:rsidRPr="00A072C7" w:rsidRDefault="00F11F36" w:rsidP="00F11F36">
            <w:pPr>
              <w:pStyle w:val="ad"/>
              <w:spacing w:before="60" w:line="280" w:lineRule="atLeast"/>
              <w:rPr>
                <w:rFonts w:cs="Tahoma"/>
                <w:sz w:val="20"/>
                <w:szCs w:val="20"/>
              </w:rPr>
            </w:pPr>
          </w:p>
        </w:tc>
      </w:tr>
      <w:tr w:rsidR="00F11F36" w:rsidRPr="0093443C" w:rsidTr="00F11F36">
        <w:tc>
          <w:tcPr>
            <w:tcW w:w="9214" w:type="dxa"/>
            <w:shd w:val="clear" w:color="auto" w:fill="D9D9D9" w:themeFill="background1" w:themeFillShade="D9"/>
          </w:tcPr>
          <w:p w:rsidR="00F11F36" w:rsidRPr="005F6C3A" w:rsidRDefault="00F11F36" w:rsidP="00F11F36">
            <w:pPr>
              <w:pStyle w:val="ad"/>
              <w:numPr>
                <w:ilvl w:val="2"/>
                <w:numId w:val="4"/>
              </w:numPr>
              <w:spacing w:before="60" w:line="280" w:lineRule="atLeast"/>
              <w:rPr>
                <w:rFonts w:cs="Tahoma"/>
                <w:szCs w:val="20"/>
              </w:rPr>
            </w:pPr>
            <w:r w:rsidRPr="005F6C3A">
              <w:rPr>
                <w:rFonts w:cs="Tahoma"/>
                <w:szCs w:val="20"/>
              </w:rPr>
              <w:t>ΦΩΤΟΓΡΑΦΙΚΗ ΑΠΕΙΚΟΝΙΣΗ (με επισύναψη ευκρινών φωτογραφιών όπου αποτυπώνεται η υφιστάμενη κατάσταση του προτεινόμενου έργου κατά την υποβολή της παρούσας Αίτησης Στήριξης)</w:t>
            </w:r>
          </w:p>
        </w:tc>
      </w:tr>
      <w:tr w:rsidR="00F11F36" w:rsidRPr="0093443C" w:rsidTr="00F11F36">
        <w:tc>
          <w:tcPr>
            <w:tcW w:w="9214" w:type="dxa"/>
          </w:tcPr>
          <w:p w:rsidR="00F11F36" w:rsidRPr="005F6C3A" w:rsidRDefault="00F11F36" w:rsidP="00F11F36">
            <w:pPr>
              <w:spacing w:before="60" w:line="280" w:lineRule="atLeast"/>
              <w:rPr>
                <w:rFonts w:cs="Tahoma"/>
                <w:szCs w:val="20"/>
                <w:lang w:val="el-GR"/>
              </w:rPr>
            </w:pPr>
          </w:p>
          <w:p w:rsidR="00F11F36" w:rsidRPr="005F6C3A" w:rsidRDefault="00F11F36" w:rsidP="00F11F36">
            <w:pPr>
              <w:spacing w:before="60" w:line="280" w:lineRule="atLeast"/>
              <w:rPr>
                <w:rFonts w:cs="Tahoma"/>
                <w:szCs w:val="20"/>
                <w:lang w:val="el-GR"/>
              </w:rPr>
            </w:pPr>
          </w:p>
          <w:p w:rsidR="00F11F36" w:rsidRPr="005F6C3A" w:rsidRDefault="00F11F36" w:rsidP="00F11F36">
            <w:pPr>
              <w:spacing w:before="60" w:line="280" w:lineRule="atLeast"/>
              <w:rPr>
                <w:rFonts w:cs="Tahoma"/>
                <w:szCs w:val="20"/>
                <w:lang w:val="el-GR"/>
              </w:rPr>
            </w:pPr>
          </w:p>
          <w:p w:rsidR="00F11F36" w:rsidRPr="005F6C3A" w:rsidRDefault="00F11F36" w:rsidP="00F11F36">
            <w:pPr>
              <w:spacing w:before="60" w:line="280" w:lineRule="atLeast"/>
              <w:rPr>
                <w:rFonts w:cs="Tahoma"/>
                <w:szCs w:val="20"/>
                <w:lang w:val="el-GR"/>
              </w:rPr>
            </w:pPr>
          </w:p>
          <w:p w:rsidR="00F11F36" w:rsidRPr="005F6C3A" w:rsidRDefault="00F11F36" w:rsidP="00F11F36">
            <w:pPr>
              <w:spacing w:before="60" w:line="280" w:lineRule="atLeast"/>
              <w:rPr>
                <w:rFonts w:cs="Tahoma"/>
                <w:szCs w:val="20"/>
                <w:lang w:val="el-GR"/>
              </w:rPr>
            </w:pPr>
          </w:p>
          <w:p w:rsidR="00F11F36" w:rsidRPr="005F6C3A" w:rsidRDefault="00F11F36" w:rsidP="00F11F36">
            <w:pPr>
              <w:spacing w:before="60" w:line="280" w:lineRule="atLeast"/>
              <w:rPr>
                <w:rFonts w:cs="Tahoma"/>
                <w:szCs w:val="20"/>
                <w:lang w:val="el-GR"/>
              </w:rPr>
            </w:pPr>
          </w:p>
        </w:tc>
      </w:tr>
    </w:tbl>
    <w:p w:rsidR="00F11F36" w:rsidRDefault="00F11F36">
      <w:pPr>
        <w:rPr>
          <w:rFonts w:ascii="Trebuchet MS" w:hAnsi="Trebuchet MS"/>
          <w:b/>
          <w:lang w:val="el-GR"/>
        </w:rPr>
      </w:pPr>
    </w:p>
    <w:p w:rsidR="00F11F36" w:rsidRDefault="00F11F36">
      <w:pPr>
        <w:rPr>
          <w:rFonts w:ascii="Trebuchet MS" w:hAnsi="Trebuchet MS"/>
          <w:b/>
          <w:lang w:val="el-GR"/>
        </w:rPr>
      </w:pPr>
    </w:p>
    <w:p w:rsidR="00F6145C" w:rsidRDefault="00F6145C">
      <w:pPr>
        <w:suppressAutoHyphens w:val="0"/>
        <w:spacing w:line="240" w:lineRule="auto"/>
        <w:jc w:val="left"/>
        <w:rPr>
          <w:rFonts w:ascii="Trebuchet MS" w:hAnsi="Trebuchet MS"/>
          <w:b/>
          <w:lang w:val="el-GR"/>
        </w:rPr>
      </w:pPr>
    </w:p>
    <w:tbl>
      <w:tblPr>
        <w:tblW w:w="921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"/>
        <w:gridCol w:w="4423"/>
        <w:gridCol w:w="904"/>
        <w:gridCol w:w="601"/>
        <w:gridCol w:w="2472"/>
      </w:tblGrid>
      <w:tr w:rsidR="00F11F36" w:rsidRPr="0093443C" w:rsidTr="00F11F36">
        <w:tc>
          <w:tcPr>
            <w:tcW w:w="814" w:type="dxa"/>
            <w:shd w:val="clear" w:color="auto" w:fill="BFBFBF"/>
          </w:tcPr>
          <w:p w:rsidR="00F11F36" w:rsidRPr="005F6C3A" w:rsidRDefault="00F11F36" w:rsidP="00F11F36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n-US" w:eastAsia="el-GR"/>
              </w:rPr>
            </w:pPr>
            <w:r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  <w:t>17.</w:t>
            </w:r>
            <w:r>
              <w:rPr>
                <w:rFonts w:ascii="Trebuchet MS" w:eastAsia="Calibri" w:hAnsi="Trebuchet MS" w:cs="Tahoma"/>
                <w:b/>
                <w:sz w:val="18"/>
                <w:szCs w:val="18"/>
                <w:lang w:val="en-US" w:eastAsia="el-GR"/>
              </w:rPr>
              <w:t>2</w:t>
            </w:r>
          </w:p>
        </w:tc>
        <w:tc>
          <w:tcPr>
            <w:tcW w:w="8400" w:type="dxa"/>
            <w:gridSpan w:val="4"/>
            <w:shd w:val="clear" w:color="auto" w:fill="D9D9D9"/>
          </w:tcPr>
          <w:p w:rsidR="00F11F36" w:rsidRDefault="00F11F36" w:rsidP="00F11F36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caps/>
                <w:szCs w:val="18"/>
                <w:lang w:val="el-GR" w:eastAsia="el-GR"/>
              </w:rPr>
            </w:pPr>
            <w:r>
              <w:rPr>
                <w:rFonts w:ascii="Trebuchet MS" w:eastAsia="Calibri" w:hAnsi="Trebuchet MS" w:cs="Tahoma"/>
                <w:b/>
                <w:caps/>
                <w:szCs w:val="18"/>
                <w:lang w:val="el-GR" w:eastAsia="el-GR"/>
              </w:rPr>
              <w:t>αναλυτικη περιγραφη φυσικου αντικειμενου</w:t>
            </w:r>
          </w:p>
          <w:p w:rsidR="00F11F36" w:rsidRDefault="00F11F36" w:rsidP="00F11F36">
            <w:pPr>
              <w:suppressAutoHyphens w:val="0"/>
              <w:spacing w:before="60" w:after="60" w:line="240" w:lineRule="exact"/>
              <w:rPr>
                <w:rFonts w:ascii="Trebuchet MS" w:hAnsi="Trebuchet MS"/>
                <w:i/>
                <w:lang w:val="el-GR"/>
              </w:rPr>
            </w:pPr>
            <w:r>
              <w:rPr>
                <w:rFonts w:ascii="Trebuchet MS" w:hAnsi="Trebuchet MS"/>
                <w:i/>
                <w:lang w:val="el-GR"/>
              </w:rPr>
              <w:t>Συμπληρώνεται σε περίπτωση που δεν επαρκεί ο συγκεκριμένος χώρος στο ΠΣΚΕ και που κρίνει ο υποψήφιος επενδυτής ότι απαιτούνται περισσότερα στοιχεία ή τεκμηρίωση, προκειμένου να διευκολυνθεί η διαδικασία αξιολόγησης.</w:t>
            </w:r>
          </w:p>
          <w:p w:rsidR="00F11F36" w:rsidRPr="00FA13A3" w:rsidRDefault="00F11F36" w:rsidP="00F11F36">
            <w:pPr>
              <w:suppressAutoHyphens w:val="0"/>
              <w:spacing w:before="60" w:after="60" w:line="240" w:lineRule="exact"/>
              <w:rPr>
                <w:rFonts w:ascii="Trebuchet MS" w:hAnsi="Trebuchet MS"/>
                <w:i/>
                <w:lang w:val="el-GR"/>
              </w:rPr>
            </w:pPr>
            <w:r>
              <w:rPr>
                <w:color w:val="000000"/>
                <w:szCs w:val="20"/>
                <w:lang w:val="el-GR"/>
              </w:rPr>
              <w:t>Επιπλέον για τ</w:t>
            </w:r>
            <w:r w:rsidR="00323BAC">
              <w:rPr>
                <w:color w:val="000000"/>
                <w:szCs w:val="20"/>
                <w:lang w:val="el-GR"/>
              </w:rPr>
              <w:t xml:space="preserve">ην Υποδράση </w:t>
            </w:r>
            <w:r w:rsidRPr="00FA13A3">
              <w:rPr>
                <w:color w:val="000000"/>
                <w:szCs w:val="20"/>
                <w:u w:val="single"/>
                <w:lang w:val="el-GR"/>
              </w:rPr>
              <w:t>19.2.3.5</w:t>
            </w:r>
            <w:r>
              <w:rPr>
                <w:color w:val="000000"/>
                <w:szCs w:val="20"/>
                <w:lang w:val="el-GR"/>
              </w:rPr>
              <w:t xml:space="preserve"> πρέπει να αναφερθεί σαφώς, εάν και με ποιο τρόπο, ο</w:t>
            </w:r>
            <w:r w:rsidRPr="00FA13A3">
              <w:rPr>
                <w:color w:val="000000"/>
                <w:szCs w:val="20"/>
                <w:lang w:val="el-GR"/>
              </w:rPr>
              <w:t>ι κτιριακές εγκαταστάσεις και οι λοιπές οικοδομικές παρεμβάσεις κατασκευάζονται με καλαισθησία και με σεβασμό στην τοπική αρχιτεκτονική και στο φυσικό περιβάλλον</w:t>
            </w:r>
            <w:r>
              <w:rPr>
                <w:color w:val="000000"/>
                <w:szCs w:val="20"/>
                <w:lang w:val="el-GR"/>
              </w:rPr>
              <w:t>, σύμφωνα με σχετική διευκρίνιση στον Οδηγό Επιλεξιμότητας – Επιλογής.</w:t>
            </w:r>
          </w:p>
        </w:tc>
      </w:tr>
      <w:tr w:rsidR="00F11F36" w:rsidRPr="0093443C" w:rsidTr="00F11F36">
        <w:tc>
          <w:tcPr>
            <w:tcW w:w="9214" w:type="dxa"/>
            <w:gridSpan w:val="5"/>
            <w:shd w:val="clear" w:color="auto" w:fill="auto"/>
          </w:tcPr>
          <w:p w:rsidR="00F11F36" w:rsidRDefault="00F11F36" w:rsidP="00F11F36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caps/>
                <w:szCs w:val="18"/>
                <w:lang w:val="el-GR" w:eastAsia="el-GR"/>
              </w:rPr>
            </w:pPr>
          </w:p>
          <w:p w:rsidR="00F11F36" w:rsidRDefault="00F11F36" w:rsidP="00F11F36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caps/>
                <w:szCs w:val="18"/>
                <w:lang w:val="el-GR" w:eastAsia="el-GR"/>
              </w:rPr>
            </w:pPr>
          </w:p>
          <w:p w:rsidR="00F11F36" w:rsidRDefault="00F11F36" w:rsidP="00F11F36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caps/>
                <w:szCs w:val="18"/>
                <w:lang w:val="el-GR" w:eastAsia="el-GR"/>
              </w:rPr>
            </w:pPr>
          </w:p>
          <w:p w:rsidR="00F11F36" w:rsidRDefault="00F11F36" w:rsidP="00F11F36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caps/>
                <w:szCs w:val="18"/>
                <w:lang w:val="el-GR" w:eastAsia="el-GR"/>
              </w:rPr>
            </w:pPr>
          </w:p>
          <w:p w:rsidR="00F11F36" w:rsidRDefault="00F11F36" w:rsidP="00F11F36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caps/>
                <w:szCs w:val="18"/>
                <w:lang w:val="el-GR" w:eastAsia="el-GR"/>
              </w:rPr>
            </w:pPr>
          </w:p>
          <w:p w:rsidR="00F11F36" w:rsidRDefault="00F11F36" w:rsidP="00F11F36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caps/>
                <w:szCs w:val="18"/>
                <w:lang w:val="el-GR" w:eastAsia="el-GR"/>
              </w:rPr>
            </w:pPr>
          </w:p>
          <w:p w:rsidR="00F11F36" w:rsidRDefault="00F11F36" w:rsidP="00F11F36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caps/>
                <w:szCs w:val="18"/>
                <w:lang w:val="el-GR" w:eastAsia="el-GR"/>
              </w:rPr>
            </w:pPr>
          </w:p>
          <w:p w:rsidR="00F11F36" w:rsidRDefault="00F11F36" w:rsidP="00F11F36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caps/>
                <w:szCs w:val="18"/>
                <w:lang w:val="el-GR" w:eastAsia="el-GR"/>
              </w:rPr>
            </w:pPr>
          </w:p>
          <w:p w:rsidR="00F11F36" w:rsidRDefault="00F11F36" w:rsidP="00F11F36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caps/>
                <w:szCs w:val="18"/>
                <w:lang w:val="el-GR" w:eastAsia="el-GR"/>
              </w:rPr>
            </w:pPr>
          </w:p>
          <w:p w:rsidR="00F11F36" w:rsidRDefault="00F11F36" w:rsidP="00F11F36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caps/>
                <w:szCs w:val="18"/>
                <w:lang w:val="el-GR" w:eastAsia="el-GR"/>
              </w:rPr>
            </w:pPr>
          </w:p>
          <w:p w:rsidR="00F11F36" w:rsidRDefault="00F11F36" w:rsidP="00F11F36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caps/>
                <w:szCs w:val="18"/>
                <w:lang w:val="el-GR" w:eastAsia="el-GR"/>
              </w:rPr>
            </w:pPr>
          </w:p>
          <w:p w:rsidR="00F11F36" w:rsidRPr="00D256C5" w:rsidRDefault="00F11F36" w:rsidP="00F11F36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caps/>
                <w:szCs w:val="18"/>
                <w:lang w:val="el-GR" w:eastAsia="el-GR"/>
              </w:rPr>
            </w:pPr>
          </w:p>
        </w:tc>
      </w:tr>
      <w:tr w:rsidR="00F11F36" w:rsidRPr="0093443C" w:rsidTr="00F11F36">
        <w:tc>
          <w:tcPr>
            <w:tcW w:w="814" w:type="dxa"/>
            <w:shd w:val="clear" w:color="auto" w:fill="BFBFBF"/>
          </w:tcPr>
          <w:p w:rsidR="00F11F36" w:rsidRPr="00457D59" w:rsidRDefault="00F11F36" w:rsidP="00F11F36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  <w:r>
              <w:rPr>
                <w:rFonts w:ascii="Trebuchet MS" w:eastAsia="Calibri" w:hAnsi="Trebuchet MS" w:cs="Tahoma"/>
                <w:b/>
                <w:sz w:val="18"/>
                <w:szCs w:val="18"/>
                <w:lang w:val="en-US" w:eastAsia="el-GR"/>
              </w:rPr>
              <w:lastRenderedPageBreak/>
              <w:t>1</w:t>
            </w:r>
            <w:r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  <w:t>7</w:t>
            </w:r>
            <w:r>
              <w:rPr>
                <w:rFonts w:ascii="Trebuchet MS" w:eastAsia="Calibri" w:hAnsi="Trebuchet MS" w:cs="Tahoma"/>
                <w:b/>
                <w:sz w:val="18"/>
                <w:szCs w:val="18"/>
                <w:lang w:val="en-US" w:eastAsia="el-GR"/>
              </w:rPr>
              <w:t>.3</w:t>
            </w:r>
          </w:p>
        </w:tc>
        <w:tc>
          <w:tcPr>
            <w:tcW w:w="8400" w:type="dxa"/>
            <w:gridSpan w:val="4"/>
            <w:shd w:val="clear" w:color="auto" w:fill="D9D9D9"/>
          </w:tcPr>
          <w:p w:rsidR="00F11F36" w:rsidRPr="00D256C5" w:rsidRDefault="00F11F36" w:rsidP="00F11F36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caps/>
                <w:szCs w:val="18"/>
                <w:lang w:val="el-GR" w:eastAsia="el-GR"/>
              </w:rPr>
            </w:pPr>
            <w:r w:rsidRPr="00D256C5">
              <w:rPr>
                <w:rFonts w:ascii="Trebuchet MS" w:eastAsia="Calibri" w:hAnsi="Trebuchet MS" w:cs="Tahoma"/>
                <w:b/>
                <w:caps/>
                <w:szCs w:val="18"/>
                <w:lang w:val="el-GR" w:eastAsia="el-GR"/>
              </w:rPr>
              <w:t>Εφαρμογή συστημάτων διαχείρισης και ποιοτικών σημάτων/προτύπων</w:t>
            </w:r>
          </w:p>
          <w:p w:rsidR="00F11F36" w:rsidRPr="0039185C" w:rsidRDefault="00F11F36" w:rsidP="00F11F36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  <w:r w:rsidRPr="0039185C">
              <w:rPr>
                <w:rFonts w:ascii="Trebuchet MS" w:hAnsi="Trebuchet MS"/>
                <w:i/>
                <w:lang w:val="el-GR"/>
              </w:rPr>
              <w:t xml:space="preserve">Αναφέρονται αναλυτικά τα συστήματα διαχείρισης και τα ποιοτικά σήματα (πχ </w:t>
            </w:r>
            <w:r w:rsidRPr="0039185C">
              <w:rPr>
                <w:rFonts w:ascii="Trebuchet MS" w:hAnsi="Trebuchet MS"/>
                <w:i/>
                <w:lang w:val="en-US"/>
              </w:rPr>
              <w:t>ISO</w:t>
            </w:r>
            <w:r w:rsidRPr="0039185C">
              <w:rPr>
                <w:rFonts w:ascii="Trebuchet MS" w:hAnsi="Trebuchet MS"/>
                <w:i/>
                <w:lang w:val="el-GR"/>
              </w:rPr>
              <w:t xml:space="preserve"> κ.λπ.) που προβλέπονται στο πλαίσιο του προτεινόμενου έργου.</w:t>
            </w:r>
          </w:p>
        </w:tc>
      </w:tr>
      <w:tr w:rsidR="00F11F36" w:rsidRPr="0093443C" w:rsidTr="00F11F36">
        <w:tc>
          <w:tcPr>
            <w:tcW w:w="9214" w:type="dxa"/>
            <w:gridSpan w:val="5"/>
            <w:shd w:val="clear" w:color="auto" w:fill="auto"/>
          </w:tcPr>
          <w:p w:rsidR="00F11F36" w:rsidRPr="0039185C" w:rsidRDefault="00F11F36" w:rsidP="00F11F36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F11F36" w:rsidRPr="0039185C" w:rsidRDefault="00F11F36" w:rsidP="00F11F36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F11F36" w:rsidRDefault="00F11F36" w:rsidP="00F11F36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F11F36" w:rsidRPr="0039185C" w:rsidRDefault="00F11F36" w:rsidP="00F11F36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F11F36" w:rsidRDefault="00F11F36" w:rsidP="00F11F36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F11F36" w:rsidRPr="0039185C" w:rsidRDefault="00F11F36" w:rsidP="00F11F36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F11F36" w:rsidRDefault="00F11F36" w:rsidP="00F11F36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F11F36" w:rsidRPr="0039185C" w:rsidRDefault="00F11F36" w:rsidP="00F11F36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F11F36" w:rsidRPr="0039185C" w:rsidRDefault="00F11F36" w:rsidP="00F11F36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F11F36" w:rsidRPr="0039185C" w:rsidRDefault="00F11F36" w:rsidP="00F11F36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</w:tc>
      </w:tr>
      <w:tr w:rsidR="00F11F36" w:rsidRPr="0093443C" w:rsidTr="00F11F36">
        <w:tc>
          <w:tcPr>
            <w:tcW w:w="814" w:type="dxa"/>
            <w:shd w:val="clear" w:color="auto" w:fill="BFBFBF"/>
          </w:tcPr>
          <w:p w:rsidR="00F11F36" w:rsidRPr="0090347A" w:rsidRDefault="00F11F36" w:rsidP="00F11F36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  <w:r>
              <w:rPr>
                <w:rFonts w:ascii="Trebuchet MS" w:eastAsia="Calibri" w:hAnsi="Trebuchet MS" w:cs="Tahoma"/>
                <w:b/>
                <w:sz w:val="18"/>
                <w:szCs w:val="18"/>
                <w:lang w:val="en-US" w:eastAsia="el-GR"/>
              </w:rPr>
              <w:t>1</w:t>
            </w:r>
            <w:r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  <w:t>7</w:t>
            </w:r>
            <w:r>
              <w:rPr>
                <w:rFonts w:ascii="Trebuchet MS" w:eastAsia="Calibri" w:hAnsi="Trebuchet MS" w:cs="Tahoma"/>
                <w:b/>
                <w:sz w:val="18"/>
                <w:szCs w:val="18"/>
                <w:lang w:val="en-US" w:eastAsia="el-GR"/>
              </w:rPr>
              <w:t>.4</w:t>
            </w:r>
          </w:p>
        </w:tc>
        <w:tc>
          <w:tcPr>
            <w:tcW w:w="8400" w:type="dxa"/>
            <w:gridSpan w:val="4"/>
            <w:shd w:val="clear" w:color="auto" w:fill="D9D9D9"/>
          </w:tcPr>
          <w:p w:rsidR="00F11F36" w:rsidRPr="00D256C5" w:rsidRDefault="00F11F36" w:rsidP="00F11F36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Cs w:val="18"/>
                <w:lang w:val="el-GR" w:eastAsia="el-GR"/>
              </w:rPr>
            </w:pPr>
            <w:r w:rsidRPr="00D256C5">
              <w:rPr>
                <w:rFonts w:ascii="Trebuchet MS" w:eastAsia="Calibri" w:hAnsi="Trebuchet MS" w:cs="Tahoma"/>
                <w:b/>
                <w:szCs w:val="18"/>
                <w:lang w:val="el-GR" w:eastAsia="el-GR"/>
              </w:rPr>
              <w:t>ΣΥΜΠΛΗΡΩΜΑΤΙΚΟΤΗΤΑ ΕΠΕΝΔΥΣΗΣ</w:t>
            </w:r>
          </w:p>
          <w:p w:rsidR="00F11F36" w:rsidRPr="0039185C" w:rsidRDefault="00F11F36" w:rsidP="00F11F36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sz w:val="18"/>
                <w:szCs w:val="18"/>
                <w:lang w:val="el-GR" w:eastAsia="el-GR"/>
              </w:rPr>
            </w:pPr>
            <w:r w:rsidRPr="0039185C">
              <w:rPr>
                <w:rFonts w:ascii="Trebuchet MS" w:eastAsia="Calibri" w:hAnsi="Trebuchet MS" w:cs="Tahoma"/>
                <w:sz w:val="18"/>
                <w:szCs w:val="18"/>
                <w:lang w:val="el-GR" w:eastAsia="el-GR"/>
              </w:rPr>
              <w:t xml:space="preserve">Περιγράψτε τον τρόπο με τον οποίο δίνεται η δυνατότητα παροχής συμπληρωματικών υπηρεσιών και δραστηριοτήτων σε σχέση με την κύρια δραστηριότητα (π.χ. </w:t>
            </w:r>
            <w:r w:rsidRPr="0008591E"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  <w:t>κατάλυμα και παροχή δραστηριοτήτων εναλλακτικού τουρισμού)</w:t>
            </w:r>
          </w:p>
        </w:tc>
      </w:tr>
      <w:tr w:rsidR="00F11F36" w:rsidRPr="0093443C" w:rsidTr="00F11F36">
        <w:tc>
          <w:tcPr>
            <w:tcW w:w="9214" w:type="dxa"/>
            <w:gridSpan w:val="5"/>
            <w:shd w:val="clear" w:color="auto" w:fill="auto"/>
          </w:tcPr>
          <w:p w:rsidR="00F11F36" w:rsidRPr="0039185C" w:rsidRDefault="00F11F36" w:rsidP="00F11F36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F11F36" w:rsidRPr="0039185C" w:rsidRDefault="00F11F36" w:rsidP="00F11F36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F11F36" w:rsidRPr="0039185C" w:rsidRDefault="00F11F36" w:rsidP="00F11F36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F11F36" w:rsidRDefault="00F11F36" w:rsidP="00F11F36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F11F36" w:rsidRPr="0039185C" w:rsidRDefault="00F11F36" w:rsidP="00F11F36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F11F36" w:rsidRPr="0039185C" w:rsidRDefault="00F11F36" w:rsidP="00F11F36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F11F36" w:rsidRDefault="00F11F36" w:rsidP="00F11F36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F11F36" w:rsidRDefault="00F11F36" w:rsidP="00F11F36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F11F36" w:rsidRDefault="00F11F36" w:rsidP="00F11F36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F11F36" w:rsidRPr="0039185C" w:rsidRDefault="00F11F36" w:rsidP="00F11F36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F11F36" w:rsidRPr="0039185C" w:rsidRDefault="00F11F36" w:rsidP="00F11F36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F11F36" w:rsidRPr="0039185C" w:rsidRDefault="00F11F36" w:rsidP="00F11F36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</w:tc>
      </w:tr>
      <w:tr w:rsidR="00F11F36" w:rsidRPr="0093443C" w:rsidTr="00F11F36">
        <w:tc>
          <w:tcPr>
            <w:tcW w:w="814" w:type="dxa"/>
            <w:shd w:val="clear" w:color="auto" w:fill="BFBFBF"/>
          </w:tcPr>
          <w:p w:rsidR="00F11F36" w:rsidRPr="00600944" w:rsidRDefault="00F11F36" w:rsidP="00F11F36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  <w:r w:rsidRPr="00600944">
              <w:rPr>
                <w:rFonts w:ascii="Trebuchet MS" w:eastAsia="Calibri" w:hAnsi="Trebuchet MS" w:cs="Tahoma"/>
                <w:b/>
                <w:sz w:val="18"/>
                <w:szCs w:val="18"/>
                <w:lang w:val="en-US" w:eastAsia="el-GR"/>
              </w:rPr>
              <w:t>1</w:t>
            </w:r>
            <w:r w:rsidRPr="00600944"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  <w:t>7</w:t>
            </w:r>
            <w:r w:rsidRPr="00600944">
              <w:rPr>
                <w:rFonts w:ascii="Trebuchet MS" w:eastAsia="Calibri" w:hAnsi="Trebuchet MS" w:cs="Tahoma"/>
                <w:b/>
                <w:sz w:val="18"/>
                <w:szCs w:val="18"/>
                <w:lang w:val="en-US" w:eastAsia="el-GR"/>
              </w:rPr>
              <w:t>.5</w:t>
            </w:r>
          </w:p>
        </w:tc>
        <w:tc>
          <w:tcPr>
            <w:tcW w:w="8400" w:type="dxa"/>
            <w:gridSpan w:val="4"/>
            <w:shd w:val="clear" w:color="auto" w:fill="D9D9D9"/>
          </w:tcPr>
          <w:p w:rsidR="00F11F36" w:rsidRPr="0008591E" w:rsidRDefault="00F11F36" w:rsidP="00F11F36">
            <w:pPr>
              <w:suppressAutoHyphens w:val="0"/>
              <w:spacing w:before="60" w:after="60" w:line="240" w:lineRule="exact"/>
              <w:rPr>
                <w:rFonts w:ascii="Trebuchet MS" w:hAnsi="Trebuchet MS" w:cs="Tahoma"/>
                <w:b/>
                <w:bCs/>
                <w:szCs w:val="18"/>
                <w:lang w:val="el-GR" w:eastAsia="el-GR"/>
              </w:rPr>
            </w:pPr>
            <w:r w:rsidRPr="00600944">
              <w:rPr>
                <w:rFonts w:ascii="Trebuchet MS" w:hAnsi="Trebuchet MS" w:cs="Tahoma"/>
                <w:b/>
                <w:bCs/>
                <w:szCs w:val="18"/>
                <w:lang w:val="el-GR" w:eastAsia="el-GR"/>
              </w:rPr>
              <w:t>ΤΕΚΜΗΡΙΩΣΗ ΕΤΟΙΜΟΤΗΤΑΣ ΕΝΑΡΞΗΣ ΥΛΟΠΟΙΗΣΗΣ ΠΡΑΞΗΣ</w:t>
            </w:r>
          </w:p>
          <w:p w:rsidR="00F11F36" w:rsidRPr="0008591E" w:rsidRDefault="00F11F36" w:rsidP="00F11F36">
            <w:pPr>
              <w:suppressAutoHyphens w:val="0"/>
              <w:spacing w:before="60" w:after="60" w:line="240" w:lineRule="exact"/>
              <w:rPr>
                <w:rFonts w:ascii="Trebuchet MS" w:hAnsi="Trebuchet MS"/>
                <w:i/>
                <w:color w:val="FF0000"/>
                <w:lang w:val="el-GR"/>
              </w:rPr>
            </w:pPr>
            <w:r w:rsidRPr="0008591E">
              <w:rPr>
                <w:rFonts w:ascii="Trebuchet MS" w:hAnsi="Trebuchet MS"/>
                <w:i/>
                <w:lang w:val="el-GR"/>
              </w:rPr>
              <w:t>Συμπληρώνεται σε περίπτωση που δεν επαρκεί ο σχετικός χώρος στο ΠΣΚΕ, ή όταν κρίνει ο υποψήφιος επενδυτής ότι απαιτούνται περισσότερα στοιχεία ή τεκμηρίωση προκειμένου να διευκολυνθεί η διαδικασία αξιολόγησης.</w:t>
            </w:r>
          </w:p>
        </w:tc>
      </w:tr>
      <w:tr w:rsidR="00F11F36" w:rsidRPr="0093443C" w:rsidTr="00F11F36">
        <w:tc>
          <w:tcPr>
            <w:tcW w:w="9214" w:type="dxa"/>
            <w:gridSpan w:val="5"/>
            <w:shd w:val="clear" w:color="auto" w:fill="auto"/>
          </w:tcPr>
          <w:p w:rsidR="00F11F36" w:rsidRPr="0039185C" w:rsidRDefault="00F11F36" w:rsidP="00F11F36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F11F36" w:rsidRPr="0039185C" w:rsidRDefault="00F11F36" w:rsidP="00F11F36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F11F36" w:rsidRPr="0039185C" w:rsidRDefault="00F11F36" w:rsidP="00F11F36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F11F36" w:rsidRDefault="00F11F36" w:rsidP="00F11F36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F11F36" w:rsidRPr="0039185C" w:rsidRDefault="00F11F36" w:rsidP="00F11F36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F11F36" w:rsidRPr="0039185C" w:rsidRDefault="00F11F36" w:rsidP="00F11F36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F11F36" w:rsidRDefault="00F11F36" w:rsidP="00F11F36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F11F36" w:rsidRDefault="00F11F36" w:rsidP="00F11F36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F11F36" w:rsidRDefault="00F11F36" w:rsidP="00F11F36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F11F36" w:rsidRPr="0039185C" w:rsidRDefault="00F11F36" w:rsidP="00F11F36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F11F36" w:rsidRPr="0039185C" w:rsidRDefault="00F11F36" w:rsidP="00F11F36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F11F36" w:rsidRPr="0039185C" w:rsidRDefault="00F11F36" w:rsidP="00F11F36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</w:tc>
      </w:tr>
      <w:tr w:rsidR="00F11F36" w:rsidRPr="0039185C" w:rsidTr="00F11F36">
        <w:tblPrEx>
          <w:tblLook w:val="00A0"/>
        </w:tblPrEx>
        <w:tc>
          <w:tcPr>
            <w:tcW w:w="6141" w:type="dxa"/>
            <w:gridSpan w:val="3"/>
            <w:shd w:val="clear" w:color="auto" w:fill="D9D9D9"/>
          </w:tcPr>
          <w:p w:rsidR="00F11F36" w:rsidRPr="00600944" w:rsidRDefault="00F11F36" w:rsidP="00F11F36">
            <w:pPr>
              <w:spacing w:before="60" w:line="280" w:lineRule="atLeast"/>
              <w:jc w:val="center"/>
              <w:rPr>
                <w:rFonts w:ascii="Trebuchet MS" w:hAnsi="Trebuchet MS" w:cs="Tahoma"/>
                <w:b/>
                <w:bCs/>
                <w:szCs w:val="20"/>
              </w:rPr>
            </w:pPr>
            <w:r w:rsidRPr="00600944">
              <w:rPr>
                <w:rFonts w:ascii="Trebuchet MS" w:hAnsi="Trebuchet MS" w:cs="Tahoma"/>
                <w:b/>
                <w:bCs/>
                <w:szCs w:val="20"/>
              </w:rPr>
              <w:lastRenderedPageBreak/>
              <w:t>ΣΤΑΔΙΟ ΕΞΕΛΙΞΗΣ</w:t>
            </w:r>
          </w:p>
        </w:tc>
        <w:tc>
          <w:tcPr>
            <w:tcW w:w="3073" w:type="dxa"/>
            <w:gridSpan w:val="2"/>
            <w:shd w:val="clear" w:color="auto" w:fill="D9D9D9"/>
          </w:tcPr>
          <w:p w:rsidR="00F11F36" w:rsidRPr="0008591E" w:rsidRDefault="00F11F36" w:rsidP="00F11F36">
            <w:pPr>
              <w:spacing w:before="60" w:line="280" w:lineRule="atLeast"/>
              <w:jc w:val="center"/>
              <w:rPr>
                <w:rFonts w:ascii="Trebuchet MS" w:hAnsi="Trebuchet MS" w:cs="Tahoma"/>
                <w:b/>
                <w:bCs/>
                <w:szCs w:val="20"/>
                <w:highlight w:val="yellow"/>
              </w:rPr>
            </w:pPr>
            <w:r w:rsidRPr="00A568EB">
              <w:rPr>
                <w:rFonts w:ascii="Trebuchet MS" w:hAnsi="Trebuchet MS" w:cs="Tahoma"/>
                <w:b/>
                <w:bCs/>
                <w:szCs w:val="20"/>
              </w:rPr>
              <w:t>ΗΜΕΡΟΜΗΝΙΑ / Αρ. πρωτ.</w:t>
            </w:r>
          </w:p>
        </w:tc>
      </w:tr>
      <w:tr w:rsidR="00F11F36" w:rsidRPr="0093443C" w:rsidTr="00F11F36">
        <w:tblPrEx>
          <w:tblLook w:val="00A0"/>
        </w:tblPrEx>
        <w:tc>
          <w:tcPr>
            <w:tcW w:w="6141" w:type="dxa"/>
            <w:gridSpan w:val="3"/>
          </w:tcPr>
          <w:p w:rsidR="00F11F36" w:rsidRPr="00600944" w:rsidRDefault="00F11F36" w:rsidP="00F11F36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lang w:val="el-GR"/>
              </w:rPr>
            </w:pPr>
            <w:r w:rsidRPr="00600944">
              <w:rPr>
                <w:rFonts w:ascii="Trebuchet MS" w:hAnsi="Trebuchet MS"/>
                <w:b/>
                <w:szCs w:val="20"/>
                <w:lang w:val="el-GR"/>
              </w:rPr>
              <w:t xml:space="preserve">Εξασφάλιση του συνόλου των απαιτούμενων γνωμοδοτήσεων/εγκρίσεων / αδειών </w:t>
            </w:r>
          </w:p>
        </w:tc>
        <w:tc>
          <w:tcPr>
            <w:tcW w:w="3073" w:type="dxa"/>
            <w:gridSpan w:val="2"/>
          </w:tcPr>
          <w:p w:rsidR="00F11F36" w:rsidRPr="0008591E" w:rsidRDefault="00F11F36" w:rsidP="00F11F36">
            <w:pPr>
              <w:spacing w:before="60" w:line="280" w:lineRule="atLeast"/>
              <w:rPr>
                <w:rFonts w:ascii="Trebuchet MS" w:hAnsi="Trebuchet MS" w:cs="Tahoma"/>
                <w:szCs w:val="20"/>
                <w:highlight w:val="yellow"/>
                <w:lang w:val="el-GR"/>
              </w:rPr>
            </w:pPr>
          </w:p>
        </w:tc>
      </w:tr>
      <w:tr w:rsidR="00F11F36" w:rsidRPr="004B296A" w:rsidTr="00F11F36">
        <w:tblPrEx>
          <w:tblLook w:val="00A0"/>
        </w:tblPrEx>
        <w:tc>
          <w:tcPr>
            <w:tcW w:w="6141" w:type="dxa"/>
            <w:gridSpan w:val="3"/>
          </w:tcPr>
          <w:p w:rsidR="00F11F36" w:rsidRPr="00600944" w:rsidRDefault="00F11F36" w:rsidP="00F11F36">
            <w:pPr>
              <w:pStyle w:val="ad"/>
              <w:spacing w:before="60" w:after="60" w:line="280" w:lineRule="atLeast"/>
              <w:jc w:val="both"/>
              <w:rPr>
                <w:rFonts w:ascii="Trebuchet MS" w:hAnsi="Trebuchet MS" w:cs="Tahoma"/>
                <w:sz w:val="20"/>
                <w:szCs w:val="20"/>
              </w:rPr>
            </w:pPr>
            <w:r w:rsidRPr="00600944">
              <w:rPr>
                <w:rFonts w:ascii="Trebuchet MS" w:hAnsi="Trebuchet MS" w:cs="Tahoma"/>
                <w:sz w:val="20"/>
                <w:szCs w:val="20"/>
              </w:rPr>
              <w:t>……………………….</w:t>
            </w:r>
          </w:p>
        </w:tc>
        <w:tc>
          <w:tcPr>
            <w:tcW w:w="3073" w:type="dxa"/>
            <w:gridSpan w:val="2"/>
          </w:tcPr>
          <w:p w:rsidR="00F11F36" w:rsidRPr="0008591E" w:rsidRDefault="00F11F36" w:rsidP="00F11F36">
            <w:pPr>
              <w:spacing w:before="60" w:line="280" w:lineRule="atLeast"/>
              <w:rPr>
                <w:rFonts w:ascii="Trebuchet MS" w:hAnsi="Trebuchet MS" w:cs="Tahoma"/>
                <w:szCs w:val="20"/>
                <w:highlight w:val="yellow"/>
                <w:lang w:val="el-GR"/>
              </w:rPr>
            </w:pPr>
          </w:p>
        </w:tc>
      </w:tr>
      <w:tr w:rsidR="00F11F36" w:rsidRPr="0039185C" w:rsidTr="00F11F36">
        <w:tblPrEx>
          <w:tblLook w:val="00A0"/>
        </w:tblPrEx>
        <w:tc>
          <w:tcPr>
            <w:tcW w:w="6141" w:type="dxa"/>
            <w:gridSpan w:val="3"/>
          </w:tcPr>
          <w:p w:rsidR="00F11F36" w:rsidRPr="00600944" w:rsidRDefault="00F11F36" w:rsidP="00F11F36">
            <w:pPr>
              <w:pStyle w:val="ad"/>
              <w:spacing w:before="60" w:after="60" w:line="280" w:lineRule="atLeast"/>
              <w:jc w:val="both"/>
              <w:rPr>
                <w:rFonts w:ascii="Trebuchet MS" w:hAnsi="Trebuchet MS" w:cs="Tahoma"/>
                <w:sz w:val="20"/>
                <w:szCs w:val="20"/>
              </w:rPr>
            </w:pPr>
            <w:r w:rsidRPr="00600944">
              <w:rPr>
                <w:rFonts w:ascii="Trebuchet MS" w:hAnsi="Trebuchet MS" w:cs="Tahoma"/>
                <w:sz w:val="20"/>
                <w:szCs w:val="20"/>
              </w:rPr>
              <w:t>……………………..</w:t>
            </w:r>
          </w:p>
        </w:tc>
        <w:tc>
          <w:tcPr>
            <w:tcW w:w="3073" w:type="dxa"/>
            <w:gridSpan w:val="2"/>
          </w:tcPr>
          <w:p w:rsidR="00F11F36" w:rsidRPr="0008591E" w:rsidRDefault="00F11F36" w:rsidP="00F11F36">
            <w:pPr>
              <w:spacing w:before="60" w:line="280" w:lineRule="atLeast"/>
              <w:rPr>
                <w:rFonts w:ascii="Trebuchet MS" w:hAnsi="Trebuchet MS" w:cs="Tahoma"/>
                <w:szCs w:val="20"/>
                <w:highlight w:val="yellow"/>
              </w:rPr>
            </w:pPr>
          </w:p>
        </w:tc>
      </w:tr>
      <w:tr w:rsidR="00F11F36" w:rsidRPr="0093443C" w:rsidTr="00F11F36">
        <w:tblPrEx>
          <w:tblLook w:val="00A0"/>
        </w:tblPrEx>
        <w:tc>
          <w:tcPr>
            <w:tcW w:w="6141" w:type="dxa"/>
            <w:gridSpan w:val="3"/>
          </w:tcPr>
          <w:p w:rsidR="00F11F36" w:rsidRPr="00600944" w:rsidRDefault="00F11F36" w:rsidP="00F11F36">
            <w:pPr>
              <w:spacing w:before="60" w:line="280" w:lineRule="atLeast"/>
              <w:jc w:val="left"/>
              <w:rPr>
                <w:rFonts w:ascii="Trebuchet MS" w:hAnsi="Trebuchet MS" w:cs="Tahoma"/>
                <w:b/>
                <w:szCs w:val="20"/>
                <w:lang w:val="el-GR"/>
              </w:rPr>
            </w:pPr>
            <w:r w:rsidRPr="00600944">
              <w:rPr>
                <w:rFonts w:ascii="Trebuchet MS" w:hAnsi="Trebuchet MS"/>
                <w:b/>
                <w:szCs w:val="20"/>
                <w:lang w:val="el-GR"/>
              </w:rPr>
              <w:t>Εξασφάλιση μέρους των απαιτούμενων γνωμοδοτήσεων/εγκρίσεων / αδειών</w:t>
            </w:r>
          </w:p>
        </w:tc>
        <w:tc>
          <w:tcPr>
            <w:tcW w:w="3073" w:type="dxa"/>
            <w:gridSpan w:val="2"/>
          </w:tcPr>
          <w:p w:rsidR="00F11F36" w:rsidRPr="0008591E" w:rsidRDefault="00F11F36" w:rsidP="00F11F36">
            <w:pPr>
              <w:spacing w:before="60" w:line="280" w:lineRule="atLeast"/>
              <w:rPr>
                <w:rFonts w:ascii="Trebuchet MS" w:hAnsi="Trebuchet MS" w:cs="Tahoma"/>
                <w:szCs w:val="20"/>
                <w:highlight w:val="yellow"/>
                <w:lang w:val="el-GR"/>
              </w:rPr>
            </w:pPr>
          </w:p>
        </w:tc>
      </w:tr>
      <w:tr w:rsidR="00F11F36" w:rsidRPr="004B296A" w:rsidTr="00F11F36">
        <w:tblPrEx>
          <w:tblLook w:val="00A0"/>
        </w:tblPrEx>
        <w:tc>
          <w:tcPr>
            <w:tcW w:w="6141" w:type="dxa"/>
            <w:gridSpan w:val="3"/>
          </w:tcPr>
          <w:p w:rsidR="00F11F36" w:rsidRPr="00600944" w:rsidRDefault="00F11F36" w:rsidP="00F11F36">
            <w:pPr>
              <w:pStyle w:val="ad"/>
              <w:spacing w:before="60" w:after="60" w:line="280" w:lineRule="atLeast"/>
              <w:jc w:val="both"/>
              <w:rPr>
                <w:rFonts w:ascii="Trebuchet MS" w:hAnsi="Trebuchet MS" w:cs="Tahoma"/>
                <w:sz w:val="20"/>
                <w:szCs w:val="20"/>
              </w:rPr>
            </w:pPr>
            <w:r w:rsidRPr="00600944">
              <w:rPr>
                <w:rFonts w:ascii="Trebuchet MS" w:hAnsi="Trebuchet MS" w:cs="Tahoma"/>
                <w:sz w:val="20"/>
                <w:szCs w:val="20"/>
              </w:rPr>
              <w:t>……………………….</w:t>
            </w:r>
          </w:p>
        </w:tc>
        <w:tc>
          <w:tcPr>
            <w:tcW w:w="3073" w:type="dxa"/>
            <w:gridSpan w:val="2"/>
          </w:tcPr>
          <w:p w:rsidR="00F11F36" w:rsidRPr="0008591E" w:rsidRDefault="00F11F36" w:rsidP="00F11F36">
            <w:pPr>
              <w:spacing w:before="60" w:line="280" w:lineRule="atLeast"/>
              <w:rPr>
                <w:rFonts w:ascii="Trebuchet MS" w:hAnsi="Trebuchet MS" w:cs="Tahoma"/>
                <w:szCs w:val="20"/>
                <w:highlight w:val="yellow"/>
                <w:lang w:val="el-GR"/>
              </w:rPr>
            </w:pPr>
          </w:p>
        </w:tc>
      </w:tr>
      <w:tr w:rsidR="00F11F36" w:rsidRPr="0039185C" w:rsidTr="00F11F36">
        <w:tblPrEx>
          <w:tblLook w:val="00A0"/>
        </w:tblPrEx>
        <w:tc>
          <w:tcPr>
            <w:tcW w:w="6141" w:type="dxa"/>
            <w:gridSpan w:val="3"/>
          </w:tcPr>
          <w:p w:rsidR="00F11F36" w:rsidRPr="00600944" w:rsidRDefault="00F11F36" w:rsidP="00F11F36">
            <w:pPr>
              <w:pStyle w:val="ad"/>
              <w:spacing w:before="60" w:after="60" w:line="280" w:lineRule="atLeast"/>
              <w:jc w:val="both"/>
              <w:rPr>
                <w:rFonts w:ascii="Trebuchet MS" w:hAnsi="Trebuchet MS" w:cs="Tahoma"/>
                <w:sz w:val="20"/>
                <w:szCs w:val="20"/>
              </w:rPr>
            </w:pPr>
            <w:r w:rsidRPr="00600944">
              <w:rPr>
                <w:rFonts w:ascii="Trebuchet MS" w:hAnsi="Trebuchet MS" w:cs="Tahoma"/>
                <w:sz w:val="20"/>
                <w:szCs w:val="20"/>
              </w:rPr>
              <w:t>……………………..</w:t>
            </w:r>
          </w:p>
        </w:tc>
        <w:tc>
          <w:tcPr>
            <w:tcW w:w="3073" w:type="dxa"/>
            <w:gridSpan w:val="2"/>
          </w:tcPr>
          <w:p w:rsidR="00F11F36" w:rsidRPr="0008591E" w:rsidRDefault="00F11F36" w:rsidP="00F11F36">
            <w:pPr>
              <w:spacing w:before="60" w:line="280" w:lineRule="atLeast"/>
              <w:rPr>
                <w:rFonts w:ascii="Trebuchet MS" w:hAnsi="Trebuchet MS" w:cs="Tahoma"/>
                <w:szCs w:val="20"/>
                <w:highlight w:val="yellow"/>
              </w:rPr>
            </w:pPr>
          </w:p>
        </w:tc>
      </w:tr>
      <w:tr w:rsidR="00F11F36" w:rsidRPr="0093443C" w:rsidTr="00F11F36">
        <w:tblPrEx>
          <w:tblLook w:val="00A0"/>
        </w:tblPrEx>
        <w:tc>
          <w:tcPr>
            <w:tcW w:w="6141" w:type="dxa"/>
            <w:gridSpan w:val="3"/>
          </w:tcPr>
          <w:p w:rsidR="00F11F36" w:rsidRPr="00600944" w:rsidRDefault="00F11F36" w:rsidP="00F11F36">
            <w:pPr>
              <w:spacing w:before="60" w:line="280" w:lineRule="atLeast"/>
              <w:jc w:val="left"/>
              <w:rPr>
                <w:rFonts w:ascii="Trebuchet MS" w:hAnsi="Trebuchet MS" w:cs="Tahoma"/>
                <w:b/>
                <w:szCs w:val="20"/>
                <w:lang w:val="el-GR"/>
              </w:rPr>
            </w:pPr>
            <w:r w:rsidRPr="00600944">
              <w:rPr>
                <w:rFonts w:ascii="Trebuchet MS" w:hAnsi="Trebuchet MS"/>
                <w:b/>
                <w:szCs w:val="20"/>
                <w:lang w:val="el-GR"/>
              </w:rPr>
              <w:t>Υποβολή αιτήσεων στις αρμόδιες αρχές για απαραίτητες γνωμοδοτήσεις/εγκρίσεις / άδειες.</w:t>
            </w:r>
          </w:p>
        </w:tc>
        <w:tc>
          <w:tcPr>
            <w:tcW w:w="3073" w:type="dxa"/>
            <w:gridSpan w:val="2"/>
          </w:tcPr>
          <w:p w:rsidR="00F11F36" w:rsidRPr="0008591E" w:rsidRDefault="00F11F36" w:rsidP="00F11F36">
            <w:pPr>
              <w:spacing w:before="60" w:line="280" w:lineRule="atLeast"/>
              <w:rPr>
                <w:rFonts w:ascii="Trebuchet MS" w:hAnsi="Trebuchet MS" w:cs="Tahoma"/>
                <w:szCs w:val="20"/>
                <w:highlight w:val="yellow"/>
                <w:lang w:val="el-GR"/>
              </w:rPr>
            </w:pPr>
          </w:p>
        </w:tc>
      </w:tr>
      <w:tr w:rsidR="00F11F36" w:rsidRPr="004B296A" w:rsidTr="00F11F36">
        <w:tblPrEx>
          <w:tblLook w:val="00A0"/>
        </w:tblPrEx>
        <w:tc>
          <w:tcPr>
            <w:tcW w:w="6141" w:type="dxa"/>
            <w:gridSpan w:val="3"/>
          </w:tcPr>
          <w:p w:rsidR="00F11F36" w:rsidRPr="00600944" w:rsidRDefault="00F11F36" w:rsidP="00F11F36">
            <w:pPr>
              <w:pStyle w:val="ad"/>
              <w:spacing w:before="60" w:after="60" w:line="280" w:lineRule="atLeast"/>
              <w:jc w:val="both"/>
              <w:rPr>
                <w:rFonts w:ascii="Trebuchet MS" w:hAnsi="Trebuchet MS" w:cs="Tahoma"/>
                <w:sz w:val="20"/>
                <w:szCs w:val="20"/>
              </w:rPr>
            </w:pPr>
            <w:r w:rsidRPr="00600944">
              <w:rPr>
                <w:rFonts w:ascii="Trebuchet MS" w:hAnsi="Trebuchet MS" w:cs="Tahoma"/>
                <w:sz w:val="20"/>
                <w:szCs w:val="20"/>
              </w:rPr>
              <w:t>……………………….</w:t>
            </w:r>
          </w:p>
        </w:tc>
        <w:tc>
          <w:tcPr>
            <w:tcW w:w="3073" w:type="dxa"/>
            <w:gridSpan w:val="2"/>
          </w:tcPr>
          <w:p w:rsidR="00F11F36" w:rsidRPr="0008591E" w:rsidRDefault="00F11F36" w:rsidP="00F11F36">
            <w:pPr>
              <w:spacing w:before="60" w:line="280" w:lineRule="atLeast"/>
              <w:rPr>
                <w:rFonts w:ascii="Trebuchet MS" w:hAnsi="Trebuchet MS" w:cs="Tahoma"/>
                <w:szCs w:val="20"/>
                <w:highlight w:val="yellow"/>
                <w:lang w:val="el-GR"/>
              </w:rPr>
            </w:pPr>
          </w:p>
        </w:tc>
      </w:tr>
      <w:tr w:rsidR="00F11F36" w:rsidRPr="0039185C" w:rsidTr="00F11F36">
        <w:tblPrEx>
          <w:tblLook w:val="00A0"/>
        </w:tblPrEx>
        <w:tc>
          <w:tcPr>
            <w:tcW w:w="6141" w:type="dxa"/>
            <w:gridSpan w:val="3"/>
          </w:tcPr>
          <w:p w:rsidR="00F11F36" w:rsidRPr="00600944" w:rsidRDefault="00F11F36" w:rsidP="00F11F36">
            <w:pPr>
              <w:pStyle w:val="ad"/>
              <w:spacing w:before="60" w:after="60" w:line="280" w:lineRule="atLeast"/>
              <w:jc w:val="both"/>
              <w:rPr>
                <w:rFonts w:ascii="Trebuchet MS" w:hAnsi="Trebuchet MS" w:cs="Tahoma"/>
                <w:sz w:val="20"/>
                <w:szCs w:val="20"/>
              </w:rPr>
            </w:pPr>
            <w:r w:rsidRPr="00600944">
              <w:rPr>
                <w:rFonts w:ascii="Trebuchet MS" w:hAnsi="Trebuchet MS" w:cs="Tahoma"/>
                <w:sz w:val="20"/>
                <w:szCs w:val="20"/>
              </w:rPr>
              <w:t>……………………..</w:t>
            </w:r>
          </w:p>
        </w:tc>
        <w:tc>
          <w:tcPr>
            <w:tcW w:w="3073" w:type="dxa"/>
            <w:gridSpan w:val="2"/>
          </w:tcPr>
          <w:p w:rsidR="00F11F36" w:rsidRPr="0008591E" w:rsidRDefault="00F11F36" w:rsidP="00F11F36">
            <w:pPr>
              <w:spacing w:before="60" w:line="280" w:lineRule="atLeast"/>
              <w:rPr>
                <w:rFonts w:ascii="Trebuchet MS" w:hAnsi="Trebuchet MS" w:cs="Tahoma"/>
                <w:szCs w:val="20"/>
                <w:highlight w:val="yellow"/>
              </w:rPr>
            </w:pPr>
          </w:p>
        </w:tc>
      </w:tr>
      <w:tr w:rsidR="00F11F36" w:rsidRPr="0039185C" w:rsidTr="00F11F36">
        <w:tblPrEx>
          <w:tblLook w:val="00A0"/>
        </w:tblPrEx>
        <w:tc>
          <w:tcPr>
            <w:tcW w:w="6141" w:type="dxa"/>
            <w:gridSpan w:val="3"/>
          </w:tcPr>
          <w:p w:rsidR="00F11F36" w:rsidRPr="00600944" w:rsidRDefault="00F11F36" w:rsidP="00F11F36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  <w:tc>
          <w:tcPr>
            <w:tcW w:w="3073" w:type="dxa"/>
            <w:gridSpan w:val="2"/>
          </w:tcPr>
          <w:p w:rsidR="00F11F36" w:rsidRPr="0008591E" w:rsidRDefault="00F11F36" w:rsidP="00F11F36">
            <w:pPr>
              <w:spacing w:before="60" w:line="280" w:lineRule="atLeast"/>
              <w:rPr>
                <w:rFonts w:ascii="Trebuchet MS" w:hAnsi="Trebuchet MS" w:cs="Tahoma"/>
                <w:szCs w:val="20"/>
                <w:highlight w:val="yellow"/>
              </w:rPr>
            </w:pPr>
          </w:p>
        </w:tc>
      </w:tr>
      <w:tr w:rsidR="00F11F36" w:rsidRPr="0093443C" w:rsidTr="00F11F36">
        <w:tblPrEx>
          <w:tblLook w:val="00A0"/>
        </w:tblPrEx>
        <w:tc>
          <w:tcPr>
            <w:tcW w:w="9214" w:type="dxa"/>
            <w:gridSpan w:val="5"/>
          </w:tcPr>
          <w:p w:rsidR="00F11F36" w:rsidRPr="00600944" w:rsidRDefault="00F11F36" w:rsidP="00F11F36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600944">
              <w:rPr>
                <w:rFonts w:ascii="Trebuchet MS" w:hAnsi="Trebuchet MS" w:cs="Tahoma"/>
                <w:i/>
                <w:iCs/>
                <w:szCs w:val="20"/>
                <w:lang w:val="el-GR"/>
              </w:rPr>
              <w:t>Σε περίπτωση που δεν έχει εκδοθεί/εκπονηθεί κάποια από τις απαιτούμενες για την υλοποίηση του προτεινόμενου έργου άδεια/μελέτη, να εκτιμηθεί ο χρόνος έκδοσης, καθώς και ο χρόνος για την έναρξη  εργασιών</w:t>
            </w:r>
          </w:p>
        </w:tc>
      </w:tr>
      <w:tr w:rsidR="00F11F36" w:rsidRPr="0093443C" w:rsidTr="00F11F36">
        <w:trPr>
          <w:trHeight w:val="760"/>
        </w:trPr>
        <w:tc>
          <w:tcPr>
            <w:tcW w:w="9214" w:type="dxa"/>
            <w:gridSpan w:val="5"/>
            <w:shd w:val="clear" w:color="auto" w:fill="auto"/>
          </w:tcPr>
          <w:p w:rsidR="00F11F36" w:rsidRPr="0039185C" w:rsidRDefault="00F11F36" w:rsidP="00F11F36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F11F36" w:rsidRPr="0039185C" w:rsidRDefault="00F11F36" w:rsidP="00F11F36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F11F36" w:rsidRPr="0039185C" w:rsidRDefault="00F11F36" w:rsidP="00F11F36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F11F36" w:rsidRPr="0039185C" w:rsidRDefault="00F11F36" w:rsidP="00F11F36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F11F36" w:rsidRPr="0039185C" w:rsidRDefault="00F11F36" w:rsidP="00F11F36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F11F36" w:rsidRPr="0039185C" w:rsidRDefault="00F11F36" w:rsidP="00F11F36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F11F36" w:rsidRPr="0039185C" w:rsidRDefault="00F11F36" w:rsidP="00F11F36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F11F36" w:rsidRPr="0039185C" w:rsidRDefault="00F11F36" w:rsidP="00F11F36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F11F36" w:rsidRPr="0039185C" w:rsidRDefault="00F11F36" w:rsidP="00F11F36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:rsidR="00F11F36" w:rsidRPr="0039185C" w:rsidRDefault="00F11F36" w:rsidP="00F11F36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</w:tc>
      </w:tr>
      <w:tr w:rsidR="00F11F36" w:rsidRPr="0093443C" w:rsidTr="00F11F36">
        <w:tblPrEx>
          <w:tblLook w:val="00A0"/>
        </w:tblPrEx>
        <w:tc>
          <w:tcPr>
            <w:tcW w:w="814" w:type="dxa"/>
            <w:shd w:val="clear" w:color="auto" w:fill="BFBFBF"/>
          </w:tcPr>
          <w:p w:rsidR="00F11F36" w:rsidRPr="0090347A" w:rsidRDefault="00F11F36" w:rsidP="00F11F36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lang w:val="el-GR"/>
              </w:rPr>
            </w:pPr>
            <w:r>
              <w:rPr>
                <w:rFonts w:ascii="Trebuchet MS" w:hAnsi="Trebuchet MS" w:cs="Tahoma"/>
                <w:b/>
                <w:szCs w:val="20"/>
                <w:lang w:val="en-US"/>
              </w:rPr>
              <w:t>1</w:t>
            </w:r>
            <w:r>
              <w:rPr>
                <w:rFonts w:ascii="Trebuchet MS" w:hAnsi="Trebuchet MS" w:cs="Tahoma"/>
                <w:b/>
                <w:szCs w:val="20"/>
                <w:lang w:val="el-GR"/>
              </w:rPr>
              <w:t>7</w:t>
            </w:r>
            <w:r>
              <w:rPr>
                <w:rFonts w:ascii="Trebuchet MS" w:hAnsi="Trebuchet MS" w:cs="Tahoma"/>
                <w:b/>
                <w:szCs w:val="20"/>
                <w:lang w:val="en-US"/>
              </w:rPr>
              <w:t>.6</w:t>
            </w:r>
          </w:p>
          <w:p w:rsidR="00F11F36" w:rsidRPr="0039185C" w:rsidRDefault="00F11F36" w:rsidP="00F11F36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lang w:val="el-GR"/>
              </w:rPr>
            </w:pPr>
          </w:p>
        </w:tc>
        <w:tc>
          <w:tcPr>
            <w:tcW w:w="8400" w:type="dxa"/>
            <w:gridSpan w:val="4"/>
            <w:shd w:val="clear" w:color="auto" w:fill="BFBFBF"/>
          </w:tcPr>
          <w:p w:rsidR="00F11F36" w:rsidRPr="002314EC" w:rsidRDefault="00F11F36" w:rsidP="00F11F36">
            <w:pPr>
              <w:spacing w:before="60" w:line="280" w:lineRule="atLeast"/>
              <w:ind w:left="720"/>
              <w:rPr>
                <w:rFonts w:ascii="Trebuchet MS" w:hAnsi="Trebuchet MS" w:cs="Tahoma"/>
                <w:b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b/>
                <w:szCs w:val="20"/>
                <w:lang w:val="el-GR"/>
              </w:rPr>
              <w:t xml:space="preserve">ΕΞΑΣΦΑΛΙΣΗ ΠΡΩΤΩΝ ΥΛΩΝ </w:t>
            </w:r>
            <w:r w:rsidRPr="002314EC">
              <w:rPr>
                <w:rFonts w:ascii="Trebuchet MS" w:hAnsi="Trebuchet MS" w:cs="Tahoma"/>
                <w:b/>
                <w:szCs w:val="20"/>
                <w:lang w:val="el-GR"/>
              </w:rPr>
              <w:t>– (ΜΟΝΟ ΓΙΑ ΤΙΣ ΥΠΟΔΡΑΣΕΙΣ  19.2.2.2</w:t>
            </w:r>
            <w:r>
              <w:rPr>
                <w:rFonts w:ascii="Trebuchet MS" w:hAnsi="Trebuchet MS" w:cs="Tahoma"/>
                <w:b/>
                <w:szCs w:val="20"/>
                <w:lang w:val="el-GR"/>
              </w:rPr>
              <w:t xml:space="preserve">και </w:t>
            </w:r>
            <w:r w:rsidRPr="002314EC">
              <w:rPr>
                <w:rFonts w:ascii="Trebuchet MS" w:hAnsi="Trebuchet MS" w:cs="Tahoma"/>
                <w:b/>
                <w:szCs w:val="20"/>
                <w:lang w:val="el-GR"/>
              </w:rPr>
              <w:t>19.2.3.1)</w:t>
            </w:r>
          </w:p>
          <w:p w:rsidR="00F11F36" w:rsidRPr="0039185C" w:rsidRDefault="00F11F36" w:rsidP="00F11F36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2314EC">
              <w:rPr>
                <w:rFonts w:ascii="Trebuchet MS" w:hAnsi="Trebuchet MS" w:cs="Tahoma"/>
                <w:szCs w:val="20"/>
                <w:lang w:val="el-GR"/>
              </w:rPr>
              <w:t xml:space="preserve">Αναφέρετε το </w:t>
            </w:r>
            <w:r w:rsidRPr="002314EC">
              <w:rPr>
                <w:rFonts w:ascii="Trebuchet MS" w:hAnsi="Trebuchet MS" w:cs="Tahoma"/>
                <w:b/>
                <w:szCs w:val="20"/>
                <w:lang w:val="el-GR"/>
              </w:rPr>
              <w:t>ποσοστό επί του συνόλου της ποσότητας πρώτης ύλης</w:t>
            </w:r>
            <w:r w:rsidRPr="002314EC">
              <w:rPr>
                <w:rFonts w:ascii="Trebuchet MS" w:hAnsi="Trebuchet MS" w:cs="Tahoma"/>
                <w:szCs w:val="20"/>
                <w:lang w:val="el-GR"/>
              </w:rPr>
              <w:t xml:space="preserve"> που έχετε εξασφαλίσει από </w:t>
            </w:r>
            <w:r w:rsidRPr="002314EC"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  <w:t>ιδία</w:t>
            </w:r>
            <w:r w:rsidRPr="002314EC">
              <w:rPr>
                <w:rFonts w:ascii="Trebuchet MS" w:hAnsi="Trebuchet MS" w:cs="Tahoma"/>
                <w:szCs w:val="20"/>
                <w:lang w:val="el-GR"/>
              </w:rPr>
              <w:t xml:space="preserve"> παραγωγή</w:t>
            </w:r>
          </w:p>
        </w:tc>
      </w:tr>
      <w:tr w:rsidR="00F11F36" w:rsidRPr="0093443C" w:rsidTr="00F11F36">
        <w:tblPrEx>
          <w:tblLook w:val="00A0"/>
        </w:tblPrEx>
        <w:tc>
          <w:tcPr>
            <w:tcW w:w="9214" w:type="dxa"/>
            <w:gridSpan w:val="5"/>
          </w:tcPr>
          <w:p w:rsidR="00F11F36" w:rsidRPr="0039185C" w:rsidRDefault="00F11F36" w:rsidP="00F11F36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F11F36" w:rsidRPr="0039185C" w:rsidRDefault="00F11F36" w:rsidP="00F11F36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F11F36" w:rsidRPr="0039185C" w:rsidRDefault="00F11F36" w:rsidP="00F11F36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F11F36" w:rsidRPr="0039185C" w:rsidRDefault="00F11F36" w:rsidP="00F11F36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F11F36" w:rsidRPr="0039185C" w:rsidRDefault="00F11F36" w:rsidP="00F11F36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F11F36" w:rsidRPr="0039185C" w:rsidRDefault="00F11F36" w:rsidP="00F11F36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F11F36" w:rsidRPr="0039185C" w:rsidRDefault="00F11F36" w:rsidP="00F11F36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F11F36" w:rsidRPr="0039185C" w:rsidRDefault="00F11F36" w:rsidP="00F11F36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F11F36" w:rsidRPr="0039185C" w:rsidRDefault="00F11F36" w:rsidP="00F11F36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F11F36" w:rsidRPr="0039185C" w:rsidRDefault="00F11F36" w:rsidP="00F11F36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F11F36" w:rsidRPr="0093443C" w:rsidTr="00F11F36">
        <w:tblPrEx>
          <w:tblLook w:val="00A0"/>
        </w:tblPrEx>
        <w:tc>
          <w:tcPr>
            <w:tcW w:w="814" w:type="dxa"/>
            <w:shd w:val="clear" w:color="auto" w:fill="A6A6A6"/>
          </w:tcPr>
          <w:p w:rsidR="00F11F36" w:rsidRPr="005F6C3A" w:rsidRDefault="00F11F36" w:rsidP="00F11F36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lang w:val="en-US"/>
              </w:rPr>
            </w:pPr>
            <w:r>
              <w:rPr>
                <w:rFonts w:ascii="Trebuchet MS" w:hAnsi="Trebuchet MS" w:cs="Tahoma"/>
                <w:b/>
                <w:szCs w:val="20"/>
                <w:lang w:val="en-US"/>
              </w:rPr>
              <w:lastRenderedPageBreak/>
              <w:t>1</w:t>
            </w:r>
            <w:r>
              <w:rPr>
                <w:rFonts w:ascii="Trebuchet MS" w:hAnsi="Trebuchet MS" w:cs="Tahoma"/>
                <w:b/>
                <w:szCs w:val="20"/>
                <w:lang w:val="el-GR"/>
              </w:rPr>
              <w:t>7.</w:t>
            </w:r>
            <w:r>
              <w:rPr>
                <w:rFonts w:ascii="Trebuchet MS" w:hAnsi="Trebuchet MS" w:cs="Tahoma"/>
                <w:b/>
                <w:szCs w:val="20"/>
                <w:lang w:val="en-US"/>
              </w:rPr>
              <w:t>7</w:t>
            </w:r>
          </w:p>
        </w:tc>
        <w:tc>
          <w:tcPr>
            <w:tcW w:w="8400" w:type="dxa"/>
            <w:gridSpan w:val="4"/>
            <w:shd w:val="clear" w:color="auto" w:fill="D9D9D9"/>
          </w:tcPr>
          <w:p w:rsidR="00F11F36" w:rsidRPr="002314EC" w:rsidRDefault="00F11F36" w:rsidP="00F11F36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lang w:val="el-GR"/>
              </w:rPr>
            </w:pPr>
            <w:r w:rsidRPr="00FA13A3">
              <w:rPr>
                <w:rFonts w:ascii="Trebuchet MS" w:hAnsi="Trebuchet MS" w:cs="Tahoma"/>
                <w:b/>
                <w:caps/>
                <w:szCs w:val="20"/>
                <w:u w:val="single"/>
                <w:lang w:val="el-GR"/>
              </w:rPr>
              <w:t>Παραγωγή</w:t>
            </w:r>
            <w:r w:rsidRPr="0039185C">
              <w:rPr>
                <w:rFonts w:ascii="Trebuchet MS" w:hAnsi="Trebuchet MS" w:cs="Tahoma"/>
                <w:b/>
                <w:caps/>
                <w:szCs w:val="20"/>
                <w:lang w:val="el-GR"/>
              </w:rPr>
              <w:t xml:space="preserve"> προϊόντων ποιότητας βάσει </w:t>
            </w:r>
            <w:r w:rsidRPr="002314EC">
              <w:rPr>
                <w:rFonts w:ascii="Trebuchet MS" w:hAnsi="Trebuchet MS" w:cs="Tahoma"/>
                <w:b/>
                <w:caps/>
                <w:szCs w:val="20"/>
                <w:lang w:val="el-GR"/>
              </w:rPr>
              <w:t>προτύπου (Βιολογικά, κλπ)</w:t>
            </w:r>
            <w:r w:rsidRPr="002314EC">
              <w:rPr>
                <w:rFonts w:ascii="Trebuchet MS" w:hAnsi="Trebuchet MS" w:cs="Tahoma"/>
                <w:b/>
                <w:szCs w:val="20"/>
                <w:lang w:val="el-GR"/>
              </w:rPr>
              <w:t xml:space="preserve"> – (ΜΟΝΟ ΓΙΑ ΤΙΣ ΥΠΟΔΡΑΣΕΙΣ 19.2.2.2</w:t>
            </w:r>
            <w:r>
              <w:rPr>
                <w:rFonts w:ascii="Trebuchet MS" w:hAnsi="Trebuchet MS" w:cs="Tahoma"/>
                <w:b/>
                <w:szCs w:val="20"/>
                <w:lang w:val="el-GR"/>
              </w:rPr>
              <w:t xml:space="preserve">  και</w:t>
            </w:r>
            <w:r w:rsidRPr="002314EC">
              <w:rPr>
                <w:rFonts w:ascii="Trebuchet MS" w:hAnsi="Trebuchet MS" w:cs="Tahoma"/>
                <w:b/>
                <w:szCs w:val="20"/>
                <w:lang w:val="el-GR"/>
              </w:rPr>
              <w:t xml:space="preserve"> 19.2.3.1 )</w:t>
            </w:r>
          </w:p>
          <w:p w:rsidR="00F11F36" w:rsidRPr="0039185C" w:rsidRDefault="00F11F36" w:rsidP="00F11F36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2314EC">
              <w:rPr>
                <w:rFonts w:ascii="Trebuchet MS" w:hAnsi="Trebuchet MS" w:cs="Tahoma"/>
                <w:szCs w:val="20"/>
                <w:lang w:val="el-GR"/>
              </w:rPr>
              <w:t xml:space="preserve">Αναφέρετε το </w:t>
            </w:r>
            <w:r w:rsidRPr="002314EC">
              <w:rPr>
                <w:rFonts w:ascii="Trebuchet MS" w:hAnsi="Trebuchet MS" w:cs="Tahoma"/>
                <w:b/>
                <w:szCs w:val="20"/>
                <w:lang w:val="el-GR"/>
              </w:rPr>
              <w:t xml:space="preserve">ποσοστό </w:t>
            </w:r>
            <w:r w:rsidRPr="00077263"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  <w:t>και τον τρόπο υπολογισμού τους</w:t>
            </w:r>
            <w:r>
              <w:rPr>
                <w:rFonts w:ascii="Trebuchet MS" w:hAnsi="Trebuchet MS" w:cs="Tahoma"/>
                <w:b/>
                <w:szCs w:val="20"/>
                <w:lang w:val="el-GR"/>
              </w:rPr>
              <w:t xml:space="preserve">, </w:t>
            </w:r>
            <w:r w:rsidRPr="002314EC">
              <w:rPr>
                <w:rFonts w:ascii="Trebuchet MS" w:hAnsi="Trebuchet MS" w:cs="Tahoma"/>
                <w:b/>
                <w:szCs w:val="20"/>
                <w:lang w:val="el-GR"/>
              </w:rPr>
              <w:t>επί του συνόλου της παραγωγής</w:t>
            </w:r>
            <w:r w:rsidRPr="0039185C">
              <w:rPr>
                <w:rFonts w:ascii="Trebuchet MS" w:hAnsi="Trebuchet MS" w:cs="Tahoma"/>
                <w:b/>
                <w:szCs w:val="20"/>
                <w:lang w:val="el-GR"/>
              </w:rPr>
              <w:t xml:space="preserve"> που αφορά προϊόντα που παράγονται βάσει προτύπου (Βιολογικά, κλπ)</w:t>
            </w:r>
          </w:p>
        </w:tc>
      </w:tr>
      <w:tr w:rsidR="00F11F36" w:rsidRPr="0093443C" w:rsidTr="00F11F36">
        <w:tblPrEx>
          <w:tblLook w:val="00A0"/>
        </w:tblPrEx>
        <w:tc>
          <w:tcPr>
            <w:tcW w:w="9214" w:type="dxa"/>
            <w:gridSpan w:val="5"/>
          </w:tcPr>
          <w:p w:rsidR="00F11F36" w:rsidRPr="0039185C" w:rsidRDefault="00F11F36" w:rsidP="00F11F36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F11F36" w:rsidRPr="0039185C" w:rsidRDefault="00F11F36" w:rsidP="00F11F36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F11F36" w:rsidRPr="0039185C" w:rsidRDefault="00F11F36" w:rsidP="00F11F36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F11F36" w:rsidRPr="0039185C" w:rsidRDefault="00F11F36" w:rsidP="00F11F36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F11F36" w:rsidRPr="0039185C" w:rsidRDefault="00F11F36" w:rsidP="00F11F36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F11F36" w:rsidRPr="0039185C" w:rsidRDefault="00F11F36" w:rsidP="00F11F36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F11F36" w:rsidRPr="0039185C" w:rsidRDefault="00F11F36" w:rsidP="00F11F36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F11F36" w:rsidRPr="0039185C" w:rsidRDefault="00F11F36" w:rsidP="00F11F36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F11F36" w:rsidRPr="0039185C" w:rsidRDefault="00F11F36" w:rsidP="00F11F36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F11F36" w:rsidRPr="0093443C" w:rsidTr="00F11F36">
        <w:tblPrEx>
          <w:tblLook w:val="00A0"/>
        </w:tblPrEx>
        <w:tc>
          <w:tcPr>
            <w:tcW w:w="814" w:type="dxa"/>
            <w:shd w:val="clear" w:color="auto" w:fill="BFBFBF"/>
          </w:tcPr>
          <w:p w:rsidR="00F11F36" w:rsidRPr="005F6C3A" w:rsidRDefault="00F11F36" w:rsidP="00F11F36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lang w:val="en-US"/>
              </w:rPr>
            </w:pPr>
            <w:r>
              <w:rPr>
                <w:rFonts w:ascii="Trebuchet MS" w:hAnsi="Trebuchet MS" w:cs="Tahoma"/>
                <w:b/>
                <w:szCs w:val="20"/>
                <w:lang w:val="en-US"/>
              </w:rPr>
              <w:t>1</w:t>
            </w:r>
            <w:r>
              <w:rPr>
                <w:rFonts w:ascii="Trebuchet MS" w:hAnsi="Trebuchet MS" w:cs="Tahoma"/>
                <w:b/>
                <w:szCs w:val="20"/>
                <w:lang w:val="el-GR"/>
              </w:rPr>
              <w:t>7.</w:t>
            </w:r>
            <w:r>
              <w:rPr>
                <w:rFonts w:ascii="Trebuchet MS" w:hAnsi="Trebuchet MS" w:cs="Tahoma"/>
                <w:b/>
                <w:szCs w:val="20"/>
                <w:lang w:val="en-US"/>
              </w:rPr>
              <w:t>8</w:t>
            </w:r>
          </w:p>
        </w:tc>
        <w:tc>
          <w:tcPr>
            <w:tcW w:w="8400" w:type="dxa"/>
            <w:gridSpan w:val="4"/>
            <w:shd w:val="clear" w:color="auto" w:fill="D9D9D9"/>
          </w:tcPr>
          <w:p w:rsidR="00F11F36" w:rsidRPr="002314EC" w:rsidRDefault="00F11F36" w:rsidP="00F11F36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lang w:val="el-GR"/>
              </w:rPr>
            </w:pPr>
            <w:r w:rsidRPr="00FA13A3">
              <w:rPr>
                <w:rFonts w:ascii="Trebuchet MS" w:hAnsi="Trebuchet MS" w:cs="Tahoma"/>
                <w:b/>
                <w:caps/>
                <w:szCs w:val="20"/>
                <w:u w:val="single"/>
                <w:lang w:val="el-GR"/>
              </w:rPr>
              <w:t>Επεξεργασία</w:t>
            </w:r>
            <w:r w:rsidRPr="0039185C">
              <w:rPr>
                <w:rFonts w:ascii="Trebuchet MS" w:hAnsi="Trebuchet MS" w:cs="Tahoma"/>
                <w:b/>
                <w:caps/>
                <w:szCs w:val="20"/>
                <w:lang w:val="el-GR"/>
              </w:rPr>
              <w:t xml:space="preserve"> πρώτων υλών παραγόμενων με </w:t>
            </w:r>
            <w:r w:rsidRPr="002314EC">
              <w:rPr>
                <w:rFonts w:ascii="Trebuchet MS" w:hAnsi="Trebuchet MS" w:cs="Tahoma"/>
                <w:b/>
                <w:caps/>
                <w:szCs w:val="20"/>
                <w:lang w:val="el-GR"/>
              </w:rPr>
              <w:t xml:space="preserve">μεθόδους  βάσει προτύπων </w:t>
            </w:r>
            <w:r w:rsidRPr="002314EC">
              <w:rPr>
                <w:rFonts w:ascii="Trebuchet MS" w:hAnsi="Trebuchet MS" w:cs="Tahoma"/>
                <w:b/>
                <w:szCs w:val="20"/>
                <w:lang w:val="el-GR"/>
              </w:rPr>
              <w:t>– (ΜΟΝΟ ΓΙΑ ΤΙΣ ΥΠΟΔΡΑΣΕΙΣ19.2.2.2</w:t>
            </w:r>
            <w:r>
              <w:rPr>
                <w:rFonts w:ascii="Trebuchet MS" w:hAnsi="Trebuchet MS" w:cs="Tahoma"/>
                <w:b/>
                <w:szCs w:val="20"/>
                <w:lang w:val="el-GR"/>
              </w:rPr>
              <w:t xml:space="preserve"> και</w:t>
            </w:r>
            <w:r w:rsidRPr="002314EC">
              <w:rPr>
                <w:rFonts w:ascii="Trebuchet MS" w:hAnsi="Trebuchet MS" w:cs="Tahoma"/>
                <w:b/>
                <w:szCs w:val="20"/>
                <w:lang w:val="el-GR"/>
              </w:rPr>
              <w:t xml:space="preserve"> 19.2.3.1 )</w:t>
            </w:r>
          </w:p>
          <w:p w:rsidR="00F11F36" w:rsidRPr="00BA74DA" w:rsidRDefault="00F11F36" w:rsidP="00F11F36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highlight w:val="yellow"/>
                <w:lang w:val="el-GR"/>
              </w:rPr>
            </w:pPr>
            <w:r w:rsidRPr="002314EC">
              <w:rPr>
                <w:rFonts w:ascii="Trebuchet MS" w:hAnsi="Trebuchet MS" w:cs="Tahoma"/>
                <w:szCs w:val="20"/>
                <w:lang w:val="el-GR"/>
              </w:rPr>
              <w:t xml:space="preserve">Αναφέρετε το </w:t>
            </w:r>
            <w:r w:rsidRPr="002314EC">
              <w:rPr>
                <w:rFonts w:ascii="Trebuchet MS" w:hAnsi="Trebuchet MS" w:cs="Tahoma"/>
                <w:b/>
                <w:szCs w:val="20"/>
                <w:lang w:val="el-GR"/>
              </w:rPr>
              <w:t xml:space="preserve">ποσοστό </w:t>
            </w:r>
            <w:r w:rsidRPr="00077263"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  <w:t>και τον τρόπο υπολογισμού τους</w:t>
            </w:r>
            <w:r w:rsidRPr="002314EC">
              <w:rPr>
                <w:rFonts w:ascii="Trebuchet MS" w:hAnsi="Trebuchet MS" w:cs="Tahoma"/>
                <w:b/>
                <w:szCs w:val="20"/>
                <w:lang w:val="el-GR"/>
              </w:rPr>
              <w:t>επί του συνόλου της πρώτης ύλης που επεξεργάζεται βάσει</w:t>
            </w:r>
            <w:r w:rsidRPr="0039185C">
              <w:rPr>
                <w:rFonts w:ascii="Trebuchet MS" w:hAnsi="Trebuchet MS" w:cs="Tahoma"/>
                <w:b/>
                <w:szCs w:val="20"/>
                <w:lang w:val="el-GR"/>
              </w:rPr>
              <w:t xml:space="preserve"> προτύπου</w:t>
            </w:r>
          </w:p>
        </w:tc>
      </w:tr>
      <w:tr w:rsidR="00F11F36" w:rsidRPr="0093443C" w:rsidTr="00F11F36">
        <w:tblPrEx>
          <w:tblLook w:val="00A0"/>
        </w:tblPrEx>
        <w:tc>
          <w:tcPr>
            <w:tcW w:w="9214" w:type="dxa"/>
            <w:gridSpan w:val="5"/>
          </w:tcPr>
          <w:p w:rsidR="00F11F36" w:rsidRPr="0039185C" w:rsidRDefault="00F11F36" w:rsidP="00F11F36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F11F36" w:rsidRPr="0039185C" w:rsidRDefault="00F11F36" w:rsidP="00F11F36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F11F36" w:rsidRPr="0039185C" w:rsidRDefault="00F11F36" w:rsidP="00F11F36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F11F36" w:rsidRPr="0039185C" w:rsidRDefault="00F11F36" w:rsidP="00F11F36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F11F36" w:rsidRDefault="00F11F36" w:rsidP="00F11F36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F11F36" w:rsidRDefault="00F11F36" w:rsidP="00F11F36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F11F36" w:rsidRDefault="00F11F36" w:rsidP="00F11F36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F11F36" w:rsidRPr="0039185C" w:rsidRDefault="00F11F36" w:rsidP="00F11F36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F11F36" w:rsidRPr="0039185C" w:rsidRDefault="00F11F36" w:rsidP="00F11F36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F11F36" w:rsidRPr="0039185C" w:rsidRDefault="00F11F36" w:rsidP="00F11F36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F11F36" w:rsidRPr="0093443C" w:rsidTr="00F11F36">
        <w:tblPrEx>
          <w:tblLook w:val="0000"/>
        </w:tblPrEx>
        <w:tc>
          <w:tcPr>
            <w:tcW w:w="814" w:type="dxa"/>
            <w:shd w:val="pct20" w:color="auto" w:fill="FFFFFF"/>
          </w:tcPr>
          <w:p w:rsidR="00F11F36" w:rsidRPr="005F6C3A" w:rsidRDefault="00F11F36" w:rsidP="00F11F36">
            <w:pPr>
              <w:tabs>
                <w:tab w:val="left" w:pos="38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b/>
                <w:bCs/>
                <w:sz w:val="24"/>
                <w:lang w:val="en-US"/>
              </w:rPr>
            </w:pPr>
            <w:bookmarkStart w:id="5" w:name="_Hlk518298663"/>
            <w:r>
              <w:rPr>
                <w:rFonts w:ascii="Trebuchet MS" w:hAnsi="Trebuchet MS" w:cs="Calibri"/>
                <w:b/>
                <w:bCs/>
                <w:sz w:val="22"/>
                <w:lang w:val="en-US"/>
              </w:rPr>
              <w:t>1</w:t>
            </w:r>
            <w:r>
              <w:rPr>
                <w:rFonts w:ascii="Trebuchet MS" w:hAnsi="Trebuchet MS" w:cs="Calibri"/>
                <w:b/>
                <w:bCs/>
                <w:sz w:val="22"/>
                <w:lang w:val="el-GR"/>
              </w:rPr>
              <w:t>7.</w:t>
            </w:r>
            <w:r>
              <w:rPr>
                <w:rFonts w:ascii="Trebuchet MS" w:hAnsi="Trebuchet MS" w:cs="Calibri"/>
                <w:b/>
                <w:bCs/>
                <w:sz w:val="22"/>
                <w:lang w:val="en-US"/>
              </w:rPr>
              <w:t>9</w:t>
            </w:r>
          </w:p>
        </w:tc>
        <w:tc>
          <w:tcPr>
            <w:tcW w:w="8400" w:type="dxa"/>
            <w:gridSpan w:val="4"/>
            <w:shd w:val="clear" w:color="auto" w:fill="D9D9D9"/>
          </w:tcPr>
          <w:p w:rsidR="00F11F36" w:rsidRPr="0039185C" w:rsidRDefault="00F11F36" w:rsidP="00F11F36">
            <w:pPr>
              <w:tabs>
                <w:tab w:val="left" w:pos="38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b/>
                <w:bCs/>
                <w:sz w:val="24"/>
                <w:lang w:val="el-GR"/>
              </w:rPr>
            </w:pPr>
            <w:r w:rsidRPr="0039185C">
              <w:rPr>
                <w:rFonts w:ascii="Trebuchet MS" w:hAnsi="Trebuchet MS" w:cs="Calibri"/>
                <w:b/>
                <w:bCs/>
                <w:lang w:val="el-GR"/>
              </w:rPr>
              <w:t>ΣΥΜΒΑΤΟΤΗΤΑ ΠΡΟΤΕΙΝΟΜΕΝΟΥ ΕΡΓΟΥ ΜΕ ΤΗΝ ΤΟΠΙΚΗ ΑΡΧΙΤΕΚΤΟΝΙΚΗ</w:t>
            </w:r>
          </w:p>
        </w:tc>
      </w:tr>
      <w:bookmarkEnd w:id="5"/>
      <w:tr w:rsidR="00F11F36" w:rsidRPr="0039185C" w:rsidTr="00F11F36">
        <w:tblPrEx>
          <w:tblLook w:val="0000"/>
        </w:tblPrEx>
        <w:trPr>
          <w:trHeight w:val="331"/>
        </w:trPr>
        <w:tc>
          <w:tcPr>
            <w:tcW w:w="5237" w:type="dxa"/>
            <w:gridSpan w:val="2"/>
          </w:tcPr>
          <w:p w:rsidR="00F11F36" w:rsidRPr="0039185C" w:rsidRDefault="00F11F36" w:rsidP="00F11F36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i/>
                <w:iCs/>
                <w:szCs w:val="20"/>
                <w:lang w:val="el-GR"/>
              </w:rPr>
            </w:pPr>
          </w:p>
        </w:tc>
        <w:tc>
          <w:tcPr>
            <w:tcW w:w="1505" w:type="dxa"/>
            <w:gridSpan w:val="2"/>
          </w:tcPr>
          <w:p w:rsidR="00F11F36" w:rsidRPr="0039185C" w:rsidRDefault="00F11F36" w:rsidP="00F11F36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Trebuchet MS" w:hAnsi="Trebuchet MS" w:cs="Calibri"/>
                <w:i/>
                <w:iCs/>
                <w:szCs w:val="20"/>
              </w:rPr>
            </w:pPr>
            <w:r w:rsidRPr="0039185C">
              <w:rPr>
                <w:rFonts w:ascii="Trebuchet MS" w:hAnsi="Trebuchet MS" w:cs="Calibri"/>
                <w:i/>
                <w:iCs/>
                <w:szCs w:val="20"/>
              </w:rPr>
              <w:t>ΝΑΙ</w:t>
            </w:r>
          </w:p>
        </w:tc>
        <w:tc>
          <w:tcPr>
            <w:tcW w:w="2472" w:type="dxa"/>
          </w:tcPr>
          <w:p w:rsidR="00F11F36" w:rsidRPr="0039185C" w:rsidRDefault="00F11F36" w:rsidP="00F11F36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jc w:val="center"/>
              <w:textAlignment w:val="baseline"/>
              <w:rPr>
                <w:rFonts w:ascii="Trebuchet MS" w:hAnsi="Trebuchet MS" w:cs="Calibri"/>
                <w:i/>
                <w:iCs/>
                <w:szCs w:val="20"/>
              </w:rPr>
            </w:pPr>
            <w:r w:rsidRPr="0039185C">
              <w:rPr>
                <w:rFonts w:ascii="Trebuchet MS" w:hAnsi="Trebuchet MS" w:cs="Calibri"/>
                <w:i/>
                <w:iCs/>
                <w:szCs w:val="20"/>
              </w:rPr>
              <w:t>ΟΧΙ</w:t>
            </w:r>
          </w:p>
        </w:tc>
      </w:tr>
      <w:tr w:rsidR="00F11F36" w:rsidRPr="0039185C" w:rsidTr="00F11F36">
        <w:tblPrEx>
          <w:tblLook w:val="0000"/>
        </w:tblPrEx>
        <w:trPr>
          <w:trHeight w:val="331"/>
        </w:trPr>
        <w:tc>
          <w:tcPr>
            <w:tcW w:w="5237" w:type="dxa"/>
            <w:gridSpan w:val="2"/>
            <w:shd w:val="clear" w:color="auto" w:fill="auto"/>
          </w:tcPr>
          <w:p w:rsidR="00F11F36" w:rsidRPr="002314EC" w:rsidRDefault="00F11F36" w:rsidP="00F11F36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i/>
                <w:iCs/>
                <w:szCs w:val="20"/>
              </w:rPr>
            </w:pPr>
            <w:r w:rsidRPr="002314EC">
              <w:rPr>
                <w:rFonts w:ascii="Trebuchet MS" w:hAnsi="Trebuchet MS" w:cs="Calibri"/>
                <w:i/>
                <w:iCs/>
                <w:szCs w:val="20"/>
              </w:rPr>
              <w:t>Διατηρητέο κτίριο</w:t>
            </w:r>
          </w:p>
        </w:tc>
        <w:tc>
          <w:tcPr>
            <w:tcW w:w="1505" w:type="dxa"/>
            <w:gridSpan w:val="2"/>
          </w:tcPr>
          <w:p w:rsidR="00F11F36" w:rsidRPr="0039185C" w:rsidRDefault="00F11F36" w:rsidP="00F11F36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i/>
                <w:iCs/>
                <w:szCs w:val="20"/>
              </w:rPr>
            </w:pPr>
          </w:p>
        </w:tc>
        <w:tc>
          <w:tcPr>
            <w:tcW w:w="2472" w:type="dxa"/>
          </w:tcPr>
          <w:p w:rsidR="00F11F36" w:rsidRPr="0039185C" w:rsidRDefault="00F11F36" w:rsidP="00F11F36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i/>
                <w:iCs/>
                <w:szCs w:val="20"/>
              </w:rPr>
            </w:pPr>
          </w:p>
        </w:tc>
      </w:tr>
      <w:tr w:rsidR="00F11F36" w:rsidRPr="0039185C" w:rsidTr="00F11F36">
        <w:tblPrEx>
          <w:tblLook w:val="0000"/>
        </w:tblPrEx>
        <w:trPr>
          <w:trHeight w:val="330"/>
        </w:trPr>
        <w:tc>
          <w:tcPr>
            <w:tcW w:w="5237" w:type="dxa"/>
            <w:gridSpan w:val="2"/>
            <w:shd w:val="clear" w:color="auto" w:fill="auto"/>
          </w:tcPr>
          <w:p w:rsidR="00F11F36" w:rsidRPr="002314EC" w:rsidRDefault="00F11F36" w:rsidP="00F11F36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i/>
                <w:iCs/>
                <w:szCs w:val="20"/>
              </w:rPr>
            </w:pPr>
            <w:r w:rsidRPr="002314EC">
              <w:rPr>
                <w:rFonts w:ascii="Trebuchet MS" w:hAnsi="Trebuchet MS" w:cs="Calibri"/>
                <w:i/>
                <w:iCs/>
                <w:szCs w:val="20"/>
              </w:rPr>
              <w:t>Παραδοσιακό κτίριο</w:t>
            </w:r>
          </w:p>
        </w:tc>
        <w:tc>
          <w:tcPr>
            <w:tcW w:w="1505" w:type="dxa"/>
            <w:gridSpan w:val="2"/>
          </w:tcPr>
          <w:p w:rsidR="00F11F36" w:rsidRPr="0039185C" w:rsidRDefault="00F11F36" w:rsidP="00F11F36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i/>
                <w:iCs/>
                <w:szCs w:val="20"/>
              </w:rPr>
            </w:pPr>
          </w:p>
        </w:tc>
        <w:tc>
          <w:tcPr>
            <w:tcW w:w="2472" w:type="dxa"/>
          </w:tcPr>
          <w:p w:rsidR="00F11F36" w:rsidRPr="0039185C" w:rsidRDefault="00F11F36" w:rsidP="00F11F36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i/>
                <w:iCs/>
                <w:szCs w:val="20"/>
              </w:rPr>
            </w:pPr>
          </w:p>
        </w:tc>
      </w:tr>
      <w:tr w:rsidR="00F11F36" w:rsidRPr="0039185C" w:rsidTr="00F11F36">
        <w:tblPrEx>
          <w:tblLook w:val="0000"/>
        </w:tblPrEx>
        <w:trPr>
          <w:trHeight w:val="330"/>
        </w:trPr>
        <w:tc>
          <w:tcPr>
            <w:tcW w:w="5237" w:type="dxa"/>
            <w:gridSpan w:val="2"/>
            <w:shd w:val="clear" w:color="auto" w:fill="auto"/>
          </w:tcPr>
          <w:p w:rsidR="00F11F36" w:rsidRPr="002314EC" w:rsidRDefault="00F11F36" w:rsidP="00F11F36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i/>
                <w:iCs/>
                <w:szCs w:val="20"/>
              </w:rPr>
            </w:pPr>
            <w:r w:rsidRPr="002314EC">
              <w:rPr>
                <w:rFonts w:ascii="Trebuchet MS" w:hAnsi="Trebuchet MS" w:cs="Calibri"/>
                <w:i/>
                <w:iCs/>
                <w:szCs w:val="20"/>
              </w:rPr>
              <w:t>Παραδοσιακός οικισμός</w:t>
            </w:r>
          </w:p>
        </w:tc>
        <w:tc>
          <w:tcPr>
            <w:tcW w:w="1505" w:type="dxa"/>
            <w:gridSpan w:val="2"/>
          </w:tcPr>
          <w:p w:rsidR="00F11F36" w:rsidRPr="0039185C" w:rsidRDefault="00F11F36" w:rsidP="00F11F36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i/>
                <w:iCs/>
                <w:szCs w:val="20"/>
              </w:rPr>
            </w:pPr>
          </w:p>
        </w:tc>
        <w:tc>
          <w:tcPr>
            <w:tcW w:w="2472" w:type="dxa"/>
          </w:tcPr>
          <w:p w:rsidR="00F11F36" w:rsidRPr="0039185C" w:rsidRDefault="00F11F36" w:rsidP="00F11F36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i/>
                <w:iCs/>
                <w:szCs w:val="20"/>
              </w:rPr>
            </w:pPr>
          </w:p>
        </w:tc>
      </w:tr>
      <w:tr w:rsidR="00F11F36" w:rsidRPr="005F6267" w:rsidTr="00F11F36">
        <w:tblPrEx>
          <w:tblLook w:val="0000"/>
        </w:tblPrEx>
        <w:tc>
          <w:tcPr>
            <w:tcW w:w="9214" w:type="dxa"/>
            <w:gridSpan w:val="5"/>
            <w:tcBorders>
              <w:top w:val="dashed" w:sz="4" w:space="0" w:color="auto"/>
            </w:tcBorders>
          </w:tcPr>
          <w:p w:rsidR="00F11F36" w:rsidRPr="0039185C" w:rsidRDefault="00F11F36" w:rsidP="00F11F36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lang w:val="el-GR"/>
              </w:rPr>
            </w:pPr>
          </w:p>
          <w:p w:rsidR="00F11F36" w:rsidRDefault="00F11F36" w:rsidP="00F11F36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lang w:val="el-GR"/>
              </w:rPr>
            </w:pPr>
          </w:p>
          <w:p w:rsidR="00F11F36" w:rsidRDefault="00F11F36" w:rsidP="00F11F36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lang w:val="el-GR"/>
              </w:rPr>
            </w:pPr>
          </w:p>
          <w:p w:rsidR="00F11F36" w:rsidRPr="0039185C" w:rsidRDefault="00F11F36" w:rsidP="00F11F36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lang w:val="el-GR"/>
              </w:rPr>
            </w:pPr>
          </w:p>
          <w:p w:rsidR="00F11F36" w:rsidRPr="0039185C" w:rsidRDefault="00F11F36" w:rsidP="00F11F36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lang w:val="el-GR"/>
              </w:rPr>
            </w:pPr>
          </w:p>
          <w:p w:rsidR="00F11F36" w:rsidRDefault="00F11F36" w:rsidP="00F11F36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lang w:val="el-GR"/>
              </w:rPr>
            </w:pPr>
          </w:p>
          <w:p w:rsidR="00F11F36" w:rsidRDefault="00F11F36" w:rsidP="00F11F36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lang w:val="el-GR"/>
              </w:rPr>
            </w:pPr>
          </w:p>
          <w:p w:rsidR="00F11F36" w:rsidRDefault="00F11F36" w:rsidP="00F11F36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lang w:val="el-GR"/>
              </w:rPr>
            </w:pPr>
          </w:p>
          <w:p w:rsidR="00F11F36" w:rsidRPr="0039185C" w:rsidRDefault="00F11F36" w:rsidP="00F11F36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lang w:val="el-GR"/>
              </w:rPr>
            </w:pPr>
          </w:p>
          <w:p w:rsidR="00F11F36" w:rsidRPr="0039185C" w:rsidRDefault="00F11F36" w:rsidP="00F11F36">
            <w:pPr>
              <w:tabs>
                <w:tab w:val="left" w:pos="2977"/>
                <w:tab w:val="left" w:pos="3261"/>
              </w:tabs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lang w:val="el-GR"/>
              </w:rPr>
            </w:pPr>
          </w:p>
        </w:tc>
      </w:tr>
      <w:tr w:rsidR="00F11F36" w:rsidRPr="00EE4802" w:rsidTr="00F11F36">
        <w:tblPrEx>
          <w:tblLook w:val="00A0"/>
        </w:tblPrEx>
        <w:tc>
          <w:tcPr>
            <w:tcW w:w="814" w:type="dxa"/>
            <w:shd w:val="clear" w:color="auto" w:fill="BFBFBF"/>
          </w:tcPr>
          <w:p w:rsidR="00F11F36" w:rsidRPr="005F6C3A" w:rsidRDefault="00F11F36" w:rsidP="00F11F36">
            <w:pPr>
              <w:suppressAutoHyphens w:val="0"/>
              <w:spacing w:before="60" w:after="60" w:line="280" w:lineRule="atLeast"/>
              <w:rPr>
                <w:rFonts w:ascii="Trebuchet MS" w:hAnsi="Trebuchet MS" w:cs="Tahoma"/>
                <w:b/>
                <w:bCs/>
                <w:szCs w:val="20"/>
                <w:lang w:val="en-US"/>
              </w:rPr>
            </w:pPr>
            <w:r>
              <w:rPr>
                <w:rFonts w:ascii="Trebuchet MS" w:hAnsi="Trebuchet MS" w:cs="Tahoma"/>
                <w:b/>
                <w:bCs/>
                <w:szCs w:val="20"/>
                <w:lang w:val="en-US"/>
              </w:rPr>
              <w:lastRenderedPageBreak/>
              <w:t>1</w:t>
            </w:r>
            <w:r>
              <w:rPr>
                <w:rFonts w:ascii="Trebuchet MS" w:hAnsi="Trebuchet MS" w:cs="Tahoma"/>
                <w:b/>
                <w:bCs/>
                <w:szCs w:val="20"/>
                <w:lang w:val="el-GR"/>
              </w:rPr>
              <w:t>7.</w:t>
            </w:r>
            <w:r>
              <w:rPr>
                <w:rFonts w:ascii="Trebuchet MS" w:hAnsi="Trebuchet MS" w:cs="Tahoma"/>
                <w:b/>
                <w:bCs/>
                <w:szCs w:val="20"/>
                <w:lang w:val="en-US"/>
              </w:rPr>
              <w:t>10</w:t>
            </w:r>
          </w:p>
        </w:tc>
        <w:tc>
          <w:tcPr>
            <w:tcW w:w="8400" w:type="dxa"/>
            <w:gridSpan w:val="4"/>
            <w:shd w:val="clear" w:color="auto" w:fill="D9D9D9"/>
          </w:tcPr>
          <w:p w:rsidR="00F11F36" w:rsidRPr="0039185C" w:rsidRDefault="00F11F36" w:rsidP="00F11F36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b/>
                <w:bCs/>
                <w:szCs w:val="20"/>
                <w:lang w:val="el-GR"/>
              </w:rPr>
              <w:t>ΠΡΟΣΤΑΣΙΑ ΤΟΥ ΠΕΡΙΒΑΛΛΟΝΤΟΣ, ΣΥΜΒΟΛΗ ΣΤΟΝ ΜΕΤΡΙΑΣΜΟ ΚΑΙ ΣΤΗΝ ΠΡΟΣΑΡΜΟΓΗ ΣΤΗΝ ΚΛΙΜΑΤΙΚΗ ΑΛΛΑΓΗ</w:t>
            </w:r>
          </w:p>
          <w:p w:rsidR="00F11F36" w:rsidRPr="002314EC" w:rsidRDefault="00F11F36" w:rsidP="00F11F36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szCs w:val="20"/>
                <w:lang w:val="el-GR"/>
              </w:rPr>
              <w:t xml:space="preserve">Αναφέρετε το </w:t>
            </w:r>
            <w:r w:rsidRPr="00DB5607">
              <w:rPr>
                <w:rFonts w:ascii="Trebuchet MS" w:hAnsi="Trebuchet MS" w:cs="Tahoma"/>
                <w:szCs w:val="20"/>
                <w:u w:val="single"/>
                <w:lang w:val="el-GR"/>
              </w:rPr>
              <w:t>είδος</w:t>
            </w:r>
            <w:r w:rsidRPr="002314EC">
              <w:rPr>
                <w:rFonts w:ascii="Trebuchet MS" w:hAnsi="Trebuchet MS" w:cs="Tahoma"/>
                <w:szCs w:val="20"/>
                <w:lang w:val="el-GR"/>
              </w:rPr>
              <w:t xml:space="preserve">, το </w:t>
            </w:r>
            <w:r w:rsidRPr="002314EC">
              <w:rPr>
                <w:rFonts w:ascii="Trebuchet MS" w:hAnsi="Trebuchet MS" w:cs="Tahoma"/>
                <w:szCs w:val="20"/>
                <w:u w:val="single"/>
                <w:lang w:val="el-GR"/>
              </w:rPr>
              <w:t>ύψος</w:t>
            </w:r>
            <w:r w:rsidRPr="002314EC">
              <w:rPr>
                <w:rFonts w:ascii="Trebuchet MS" w:hAnsi="Trebuchet MS" w:cs="Tahoma"/>
                <w:szCs w:val="20"/>
                <w:lang w:val="el-GR"/>
              </w:rPr>
              <w:t xml:space="preserve"> και το </w:t>
            </w:r>
            <w:r w:rsidRPr="002314EC">
              <w:rPr>
                <w:rFonts w:ascii="Trebuchet MS" w:hAnsi="Trebuchet MS" w:cs="Tahoma"/>
                <w:b/>
                <w:bCs/>
                <w:szCs w:val="20"/>
                <w:u w:val="single"/>
                <w:lang w:val="el-GR"/>
              </w:rPr>
              <w:t>ποσοστό</w:t>
            </w:r>
            <w:r w:rsidRPr="002314EC">
              <w:rPr>
                <w:rFonts w:ascii="Trebuchet MS" w:hAnsi="Trebuchet MS" w:cs="Tahoma"/>
                <w:b/>
                <w:bCs/>
                <w:szCs w:val="20"/>
                <w:lang w:val="el-GR"/>
              </w:rPr>
              <w:t xml:space="preserve"> επί του συνόλου των δαπανών</w:t>
            </w:r>
            <w:r w:rsidRPr="002314EC">
              <w:rPr>
                <w:rFonts w:ascii="Trebuchet MS" w:hAnsi="Trebuchet MS" w:cs="Tahoma"/>
                <w:b/>
                <w:szCs w:val="20"/>
                <w:lang w:val="el-GR"/>
              </w:rPr>
              <w:t>της πρότασης</w:t>
            </w:r>
            <w:r w:rsidRPr="002314EC">
              <w:rPr>
                <w:rFonts w:ascii="Trebuchet MS" w:hAnsi="Trebuchet MS" w:cs="Tahoma"/>
                <w:szCs w:val="20"/>
                <w:lang w:val="el-GR"/>
              </w:rPr>
              <w:t xml:space="preserve"> σχετικών με: </w:t>
            </w:r>
          </w:p>
          <w:p w:rsidR="00F11F36" w:rsidRPr="002314EC" w:rsidRDefault="00F11F36" w:rsidP="00F11F36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2314EC">
              <w:rPr>
                <w:rFonts w:ascii="Trebuchet MS" w:hAnsi="Trebuchet MS" w:cs="Tahoma"/>
                <w:szCs w:val="20"/>
                <w:lang w:val="el-GR"/>
              </w:rPr>
              <w:t xml:space="preserve">Α) εξοικονόμηση </w:t>
            </w:r>
            <w:r w:rsidRPr="002314EC">
              <w:rPr>
                <w:rFonts w:ascii="Trebuchet MS" w:hAnsi="Trebuchet MS" w:cs="Tahoma"/>
                <w:b/>
                <w:szCs w:val="20"/>
                <w:lang w:val="el-GR"/>
              </w:rPr>
              <w:t>ενέργειας</w:t>
            </w:r>
            <w:r>
              <w:rPr>
                <w:rFonts w:ascii="Trebuchet MS" w:hAnsi="Trebuchet MS" w:cs="Tahoma"/>
                <w:b/>
                <w:szCs w:val="20"/>
                <w:lang w:val="el-GR"/>
              </w:rPr>
              <w:t xml:space="preserve"> (</w:t>
            </w:r>
            <w:r w:rsidRPr="002314EC">
              <w:rPr>
                <w:rFonts w:ascii="Trebuchet MS" w:hAnsi="Trebuchet MS" w:cs="Tahoma"/>
                <w:szCs w:val="20"/>
                <w:lang w:val="el-GR"/>
              </w:rPr>
              <w:t>πλην ΑΠΕ</w:t>
            </w:r>
            <w:r>
              <w:rPr>
                <w:rFonts w:ascii="Trebuchet MS" w:hAnsi="Trebuchet MS" w:cs="Tahoma"/>
                <w:b/>
                <w:szCs w:val="20"/>
                <w:lang w:val="el-GR"/>
              </w:rPr>
              <w:t>)</w:t>
            </w:r>
            <w:r w:rsidRPr="002314EC">
              <w:rPr>
                <w:rFonts w:ascii="Trebuchet MS" w:hAnsi="Trebuchet MS" w:cs="Tahoma"/>
                <w:szCs w:val="20"/>
                <w:lang w:val="el-GR"/>
              </w:rPr>
              <w:t xml:space="preserve">, </w:t>
            </w:r>
          </w:p>
          <w:p w:rsidR="00F11F36" w:rsidRPr="002314EC" w:rsidRDefault="00F11F36" w:rsidP="00F11F36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2314EC">
              <w:rPr>
                <w:rFonts w:ascii="Trebuchet MS" w:hAnsi="Trebuchet MS" w:cs="Tahoma"/>
                <w:szCs w:val="20"/>
                <w:lang w:val="el-GR"/>
              </w:rPr>
              <w:t xml:space="preserve">Β) χρήση – εγκατάσταση – εφαρμογή συστήματος εξοικονόμησης </w:t>
            </w:r>
            <w:r w:rsidRPr="002314EC">
              <w:rPr>
                <w:rFonts w:ascii="Trebuchet MS" w:hAnsi="Trebuchet MS" w:cs="Tahoma"/>
                <w:b/>
                <w:szCs w:val="20"/>
                <w:lang w:val="el-GR"/>
              </w:rPr>
              <w:t>ύδατος</w:t>
            </w:r>
            <w:r w:rsidRPr="002314EC">
              <w:rPr>
                <w:rFonts w:ascii="Trebuchet MS" w:hAnsi="Trebuchet MS" w:cs="Tahoma"/>
                <w:szCs w:val="20"/>
                <w:lang w:val="el-GR"/>
              </w:rPr>
              <w:t xml:space="preserve">, </w:t>
            </w:r>
          </w:p>
          <w:p w:rsidR="00F11F36" w:rsidRPr="007652BD" w:rsidRDefault="00F11F36" w:rsidP="00F11F36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2314EC">
              <w:rPr>
                <w:rFonts w:ascii="Trebuchet MS" w:hAnsi="Trebuchet MS" w:cs="Tahoma"/>
                <w:szCs w:val="20"/>
                <w:lang w:val="el-GR"/>
              </w:rPr>
              <w:t xml:space="preserve">Γ) </w:t>
            </w:r>
            <w:r w:rsidRPr="00F11F36">
              <w:rPr>
                <w:rFonts w:ascii="Trebuchet MS" w:hAnsi="Trebuchet MS" w:cs="Tahoma"/>
                <w:szCs w:val="20"/>
                <w:lang w:val="el-GR"/>
              </w:rPr>
              <w:t xml:space="preserve">με τη χρήση ή παραγωγή </w:t>
            </w:r>
            <w:r w:rsidRPr="00F11F36">
              <w:rPr>
                <w:rFonts w:ascii="Trebuchet MS" w:hAnsi="Trebuchet MS" w:cs="Tahoma"/>
                <w:b/>
                <w:szCs w:val="20"/>
                <w:lang w:val="el-GR"/>
              </w:rPr>
              <w:t>ανανεώσιμων πηγών ενέργειας</w:t>
            </w:r>
            <w:r w:rsidRPr="00F11F36">
              <w:rPr>
                <w:rFonts w:ascii="Trebuchet MS" w:hAnsi="Trebuchet MS" w:cs="Tahoma"/>
                <w:szCs w:val="20"/>
                <w:lang w:val="el-GR"/>
              </w:rPr>
              <w:t xml:space="preserve"> (ΑΠΕ), (φωτοβολταϊκά, βιοντίζελ, βιοαέριο κ.λ.π.) που θα χρειαστείτε για την κάλυψη των αναγκών της επένδυσης.</w:t>
            </w:r>
            <w:r w:rsidRPr="0008591E">
              <w:rPr>
                <w:lang w:val="el-GR"/>
              </w:rPr>
              <w:t xml:space="preserve"> (</w:t>
            </w:r>
            <w:r w:rsidRPr="0008591E">
              <w:rPr>
                <w:rFonts w:ascii="Trebuchet MS" w:hAnsi="Trebuchet MS" w:cs="Tahoma"/>
                <w:szCs w:val="20"/>
                <w:lang w:val="el-GR"/>
              </w:rPr>
              <w:t>Οι δαπάνες αυτές δεν είναι επιλέξιμες στις υποδράσεις με χρήση τ</w:t>
            </w:r>
            <w:r>
              <w:rPr>
                <w:rFonts w:ascii="Trebuchet MS" w:hAnsi="Trebuchet MS" w:cs="Tahoma"/>
                <w:szCs w:val="20"/>
                <w:lang w:val="el-GR"/>
              </w:rPr>
              <w:t>ου</w:t>
            </w:r>
            <w:ins w:id="6" w:author="User" w:date="2019-05-21T12:15:00Z">
              <w:r w:rsidR="0093443C">
                <w:rPr>
                  <w:rFonts w:ascii="Trebuchet MS" w:hAnsi="Trebuchet MS" w:cs="Tahoma"/>
                  <w:szCs w:val="20"/>
                  <w:lang w:val="el-GR"/>
                </w:rPr>
                <w:t xml:space="preserve"> </w:t>
              </w:r>
            </w:ins>
            <w:ins w:id="7" w:author="Στουραΐτης Ευάγγελος" w:date="2019-05-15T16:41:00Z">
              <w:r w:rsidR="00EE4802">
                <w:rPr>
                  <w:rFonts w:ascii="Trebuchet MS" w:hAnsi="Trebuchet MS" w:cs="Tahoma"/>
                  <w:szCs w:val="20"/>
                  <w:lang w:val="el-GR"/>
                </w:rPr>
                <w:t xml:space="preserve">άρθρου 14 του </w:t>
              </w:r>
            </w:ins>
            <w:bookmarkStart w:id="8" w:name="_GoBack"/>
            <w:bookmarkEnd w:id="8"/>
            <w:r w:rsidRPr="0008591E">
              <w:rPr>
                <w:rFonts w:ascii="Trebuchet MS" w:hAnsi="Trebuchet MS" w:cs="Tahoma"/>
                <w:szCs w:val="20"/>
                <w:lang w:val="el-GR"/>
              </w:rPr>
              <w:t>Κ</w:t>
            </w:r>
            <w:r>
              <w:rPr>
                <w:rFonts w:ascii="Trebuchet MS" w:hAnsi="Trebuchet MS" w:cs="Tahoma"/>
                <w:szCs w:val="20"/>
                <w:lang w:val="el-GR"/>
              </w:rPr>
              <w:t>αν</w:t>
            </w:r>
            <w:r w:rsidRPr="0008591E">
              <w:rPr>
                <w:rFonts w:ascii="Trebuchet MS" w:hAnsi="Trebuchet MS" w:cs="Tahoma"/>
                <w:szCs w:val="20"/>
                <w:lang w:val="el-GR"/>
              </w:rPr>
              <w:t>ονισμ</w:t>
            </w:r>
            <w:r>
              <w:rPr>
                <w:rFonts w:ascii="Trebuchet MS" w:hAnsi="Trebuchet MS" w:cs="Tahoma"/>
                <w:szCs w:val="20"/>
                <w:lang w:val="el-GR"/>
              </w:rPr>
              <w:t>ού</w:t>
            </w:r>
            <w:r w:rsidRPr="0008591E">
              <w:rPr>
                <w:rFonts w:ascii="Trebuchet MS" w:hAnsi="Trebuchet MS" w:cs="Tahoma"/>
                <w:szCs w:val="20"/>
                <w:lang w:val="el-GR"/>
              </w:rPr>
              <w:t xml:space="preserve"> 651/2014)</w:t>
            </w:r>
          </w:p>
        </w:tc>
      </w:tr>
      <w:tr w:rsidR="00F11F36" w:rsidRPr="0039185C" w:rsidTr="00F11F36">
        <w:tblPrEx>
          <w:tblLook w:val="00A0"/>
        </w:tblPrEx>
        <w:tc>
          <w:tcPr>
            <w:tcW w:w="9214" w:type="dxa"/>
            <w:gridSpan w:val="5"/>
          </w:tcPr>
          <w:p w:rsidR="00F11F36" w:rsidRPr="002314EC" w:rsidRDefault="00F11F36" w:rsidP="00F11F36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  <w:r w:rsidRPr="002314EC">
              <w:rPr>
                <w:rFonts w:ascii="Trebuchet MS" w:hAnsi="Trebuchet MS" w:cs="Tahoma"/>
                <w:szCs w:val="20"/>
              </w:rPr>
              <w:t>Α)</w:t>
            </w:r>
          </w:p>
          <w:p w:rsidR="00F11F36" w:rsidRPr="002314EC" w:rsidRDefault="00F11F36" w:rsidP="00F11F36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  <w:p w:rsidR="00F11F36" w:rsidRPr="002314EC" w:rsidRDefault="00F11F36" w:rsidP="00F11F36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  <w:p w:rsidR="00F11F36" w:rsidRPr="002314EC" w:rsidRDefault="00F11F36" w:rsidP="00F11F36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  <w:p w:rsidR="00F11F36" w:rsidRPr="002314EC" w:rsidRDefault="00F11F36" w:rsidP="00F11F36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  <w:r w:rsidRPr="002314EC">
              <w:rPr>
                <w:rFonts w:ascii="Trebuchet MS" w:hAnsi="Trebuchet MS" w:cs="Tahoma"/>
                <w:szCs w:val="20"/>
              </w:rPr>
              <w:t>Β)</w:t>
            </w:r>
          </w:p>
          <w:p w:rsidR="00F11F36" w:rsidRPr="002314EC" w:rsidRDefault="00F11F36" w:rsidP="00F11F36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  <w:p w:rsidR="00F11F36" w:rsidRDefault="00F11F36" w:rsidP="00F11F36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  <w:p w:rsidR="00F11F36" w:rsidRPr="002314EC" w:rsidRDefault="00F11F36" w:rsidP="00F11F36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  <w:p w:rsidR="00F11F36" w:rsidRPr="002314EC" w:rsidRDefault="00F11F36" w:rsidP="00F11F36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  <w:p w:rsidR="00F11F36" w:rsidRPr="002314EC" w:rsidRDefault="00F11F36" w:rsidP="00F11F36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  <w:r w:rsidRPr="002314EC">
              <w:rPr>
                <w:rFonts w:ascii="Trebuchet MS" w:hAnsi="Trebuchet MS" w:cs="Tahoma"/>
                <w:szCs w:val="20"/>
              </w:rPr>
              <w:t>Γ)</w:t>
            </w:r>
          </w:p>
          <w:p w:rsidR="00F11F36" w:rsidRDefault="00F11F36" w:rsidP="00F11F36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  <w:p w:rsidR="00F11F36" w:rsidRDefault="00F11F36" w:rsidP="00F11F36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  <w:p w:rsidR="00F11F36" w:rsidRDefault="00F11F36" w:rsidP="00F11F36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  <w:p w:rsidR="00F11F36" w:rsidRPr="002314EC" w:rsidRDefault="00F11F36" w:rsidP="00F11F36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</w:tr>
      <w:tr w:rsidR="00F11F36" w:rsidRPr="0093443C" w:rsidTr="00F11F36">
        <w:tblPrEx>
          <w:tblLook w:val="0000"/>
        </w:tblPrEx>
        <w:tc>
          <w:tcPr>
            <w:tcW w:w="814" w:type="dxa"/>
            <w:shd w:val="pct20" w:color="auto" w:fill="FFFFFF"/>
          </w:tcPr>
          <w:p w:rsidR="00F11F36" w:rsidRPr="002314EC" w:rsidRDefault="00F11F36" w:rsidP="00F11F36">
            <w:pPr>
              <w:tabs>
                <w:tab w:val="left" w:pos="38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b/>
                <w:bCs/>
                <w:sz w:val="24"/>
                <w:lang w:val="en-US"/>
              </w:rPr>
            </w:pPr>
            <w:r w:rsidRPr="002314EC">
              <w:rPr>
                <w:rFonts w:ascii="Trebuchet MS" w:hAnsi="Trebuchet MS" w:cs="Calibri"/>
                <w:b/>
                <w:bCs/>
                <w:sz w:val="22"/>
                <w:lang w:val="en-US"/>
              </w:rPr>
              <w:t>1</w:t>
            </w:r>
            <w:r w:rsidRPr="002314EC">
              <w:rPr>
                <w:rFonts w:ascii="Trebuchet MS" w:hAnsi="Trebuchet MS" w:cs="Calibri"/>
                <w:b/>
                <w:bCs/>
                <w:sz w:val="22"/>
                <w:lang w:val="el-GR"/>
              </w:rPr>
              <w:t>7.1</w:t>
            </w:r>
            <w:r w:rsidRPr="002314EC">
              <w:rPr>
                <w:rFonts w:ascii="Trebuchet MS" w:hAnsi="Trebuchet MS" w:cs="Calibri"/>
                <w:b/>
                <w:bCs/>
                <w:sz w:val="22"/>
                <w:lang w:val="en-US"/>
              </w:rPr>
              <w:t>1</w:t>
            </w:r>
          </w:p>
        </w:tc>
        <w:tc>
          <w:tcPr>
            <w:tcW w:w="8400" w:type="dxa"/>
            <w:gridSpan w:val="4"/>
            <w:shd w:val="clear" w:color="auto" w:fill="D9D9D9"/>
          </w:tcPr>
          <w:p w:rsidR="00F11F36" w:rsidRPr="002314EC" w:rsidRDefault="00F11F36" w:rsidP="00F11F36">
            <w:pPr>
              <w:tabs>
                <w:tab w:val="left" w:pos="38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b/>
                <w:bCs/>
                <w:lang w:val="el-GR"/>
              </w:rPr>
            </w:pPr>
            <w:r w:rsidRPr="002314EC">
              <w:rPr>
                <w:rFonts w:ascii="Trebuchet MS" w:hAnsi="Trebuchet MS" w:cs="Calibri"/>
                <w:b/>
                <w:bCs/>
                <w:lang w:val="el-GR"/>
              </w:rPr>
              <w:t>ΚΑΙΝΟΤΟΜΟΣ ΧΑΡΑΚΤΗΡΑΣ ΤΗΣ ΠΡΟΤΑΣΗΣ</w:t>
            </w:r>
          </w:p>
          <w:p w:rsidR="00F11F36" w:rsidRPr="002314EC" w:rsidRDefault="00F11F36" w:rsidP="00F11F36">
            <w:pPr>
              <w:tabs>
                <w:tab w:val="left" w:pos="38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bCs/>
                <w:i/>
                <w:sz w:val="22"/>
                <w:lang w:val="el-GR"/>
              </w:rPr>
            </w:pPr>
            <w:r w:rsidRPr="002314EC">
              <w:rPr>
                <w:rFonts w:ascii="Trebuchet MS" w:hAnsi="Trebuchet MS" w:cs="Calibri"/>
                <w:bCs/>
                <w:i/>
                <w:sz w:val="22"/>
                <w:lang w:val="el-GR"/>
              </w:rPr>
              <w:t xml:space="preserve">Περιγράψτε τον τρόπο με τον οποίο ενσωματώνεται η καινοτομία (βλ. Ορισμό στο Οδηγό Επιλεξιμότητας – Επιλογής) στο φυσικό αντικείμενο της προτεινόμενης επένδυσης (αναφορά σε συγκεκριμένες ενέργειες, δαπάνες κλπ) </w:t>
            </w:r>
          </w:p>
          <w:p w:rsidR="00F11F36" w:rsidRPr="009A546E" w:rsidRDefault="00F11F36" w:rsidP="00F11F36">
            <w:pPr>
              <w:tabs>
                <w:tab w:val="left" w:pos="38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/>
                <w:i/>
                <w:lang w:val="el-GR"/>
              </w:rPr>
            </w:pPr>
          </w:p>
          <w:p w:rsidR="00F11F36" w:rsidRPr="002314EC" w:rsidRDefault="00F11F36" w:rsidP="00F11F36">
            <w:pPr>
              <w:tabs>
                <w:tab w:val="left" w:pos="38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 w:cs="Calibri"/>
                <w:bCs/>
                <w:i/>
                <w:sz w:val="24"/>
                <w:lang w:val="el-GR"/>
              </w:rPr>
            </w:pPr>
            <w:r w:rsidRPr="009A546E">
              <w:rPr>
                <w:rFonts w:ascii="Trebuchet MS" w:hAnsi="Trebuchet MS"/>
                <w:i/>
                <w:lang w:val="el-GR"/>
              </w:rPr>
              <w:t>Συμπληρώνεται σε περίπτωση που δεν επαρκεί ο σχετικός χώρος στο ΠΣΚΕ, ή όταν κρίνει ο υποψήφιος επενδυτής ότι απαιτούνται περισσότερα στοιχεία ή τεκμηρίωση προκειμένου να διευκολυνθεί η διαδικασία αξιολόγησης.</w:t>
            </w:r>
          </w:p>
        </w:tc>
      </w:tr>
      <w:tr w:rsidR="00F11F36" w:rsidRPr="0093443C" w:rsidTr="00F11F36">
        <w:tblPrEx>
          <w:tblLook w:val="00A0"/>
        </w:tblPrEx>
        <w:tc>
          <w:tcPr>
            <w:tcW w:w="9214" w:type="dxa"/>
            <w:gridSpan w:val="5"/>
          </w:tcPr>
          <w:p w:rsidR="00F11F36" w:rsidRDefault="00F11F36" w:rsidP="00F11F36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F11F36" w:rsidRDefault="00F11F36" w:rsidP="00F11F36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F11F36" w:rsidRDefault="00F11F36" w:rsidP="00F11F36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F11F36" w:rsidRDefault="00F11F36" w:rsidP="00F11F36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F11F36" w:rsidRDefault="00F11F36" w:rsidP="00F11F36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F11F36" w:rsidRDefault="00F11F36" w:rsidP="00F11F36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F11F36" w:rsidRDefault="00F11F36" w:rsidP="00F11F36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F11F36" w:rsidRPr="00944AEF" w:rsidRDefault="00F11F36" w:rsidP="00F11F36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</w:tbl>
    <w:p w:rsidR="00F11F36" w:rsidRDefault="00F11F36">
      <w:pPr>
        <w:suppressAutoHyphens w:val="0"/>
        <w:spacing w:line="240" w:lineRule="auto"/>
        <w:jc w:val="left"/>
        <w:rPr>
          <w:rFonts w:ascii="Trebuchet MS" w:hAnsi="Trebuchet MS" w:cs="Tahoma"/>
          <w:b/>
          <w:sz w:val="18"/>
          <w:szCs w:val="18"/>
          <w:lang w:val="el-GR" w:eastAsia="el-GR"/>
        </w:rPr>
      </w:pPr>
    </w:p>
    <w:p w:rsidR="00F6145C" w:rsidRDefault="00F6145C">
      <w:pPr>
        <w:suppressAutoHyphens w:val="0"/>
        <w:spacing w:line="240" w:lineRule="auto"/>
        <w:jc w:val="left"/>
        <w:rPr>
          <w:rFonts w:ascii="Trebuchet MS" w:hAnsi="Trebuchet MS" w:cs="Tahoma"/>
          <w:b/>
          <w:sz w:val="18"/>
          <w:szCs w:val="18"/>
          <w:lang w:val="el-GR" w:eastAsia="el-GR"/>
        </w:rPr>
      </w:pPr>
    </w:p>
    <w:p w:rsidR="00F6145C" w:rsidRDefault="00F6145C">
      <w:pPr>
        <w:suppressAutoHyphens w:val="0"/>
        <w:spacing w:line="240" w:lineRule="auto"/>
        <w:jc w:val="left"/>
        <w:rPr>
          <w:rFonts w:ascii="Trebuchet MS" w:hAnsi="Trebuchet MS" w:cs="Tahoma"/>
          <w:b/>
          <w:sz w:val="18"/>
          <w:szCs w:val="18"/>
          <w:lang w:val="el-GR" w:eastAsia="el-GR"/>
        </w:rPr>
      </w:pPr>
    </w:p>
    <w:tbl>
      <w:tblPr>
        <w:tblW w:w="9498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173"/>
        <w:gridCol w:w="8325"/>
      </w:tblGrid>
      <w:tr w:rsidR="00F6145C"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8" w:type="dxa"/>
            </w:tcMar>
          </w:tcPr>
          <w:p w:rsidR="00F6145C" w:rsidRDefault="00D17048">
            <w:pPr>
              <w:suppressAutoHyphens w:val="0"/>
              <w:spacing w:before="120" w:line="240" w:lineRule="auto"/>
              <w:rPr>
                <w:rFonts w:ascii="Trebuchet MS" w:eastAsia="Calibri" w:hAnsi="Trebuchet MS" w:cs="Tahoma"/>
                <w:b/>
                <w:sz w:val="24"/>
                <w:szCs w:val="20"/>
                <w:lang w:val="el-GR" w:eastAsia="el-GR"/>
              </w:rPr>
            </w:pPr>
            <w:r>
              <w:rPr>
                <w:rFonts w:ascii="Trebuchet MS" w:eastAsia="Calibri" w:hAnsi="Trebuchet MS" w:cs="Tahoma"/>
                <w:b/>
                <w:sz w:val="24"/>
                <w:szCs w:val="20"/>
                <w:lang w:val="en-US" w:eastAsia="el-GR"/>
              </w:rPr>
              <w:t>1</w:t>
            </w:r>
            <w:r>
              <w:rPr>
                <w:rFonts w:ascii="Trebuchet MS" w:eastAsia="Calibri" w:hAnsi="Trebuchet MS" w:cs="Tahoma"/>
                <w:b/>
                <w:sz w:val="24"/>
                <w:szCs w:val="20"/>
                <w:lang w:val="el-GR" w:eastAsia="el-GR"/>
              </w:rPr>
              <w:t>7</w:t>
            </w:r>
          </w:p>
        </w:tc>
        <w:tc>
          <w:tcPr>
            <w:tcW w:w="8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145C" w:rsidRDefault="00D17048">
            <w:pPr>
              <w:suppressAutoHyphens w:val="0"/>
              <w:spacing w:before="120" w:line="240" w:lineRule="auto"/>
              <w:rPr>
                <w:rFonts w:ascii="Trebuchet MS" w:eastAsia="Calibri" w:hAnsi="Trebuchet MS" w:cs="Tahoma"/>
                <w:b/>
                <w:sz w:val="24"/>
                <w:szCs w:val="20"/>
                <w:lang w:val="el-GR" w:eastAsia="el-GR"/>
              </w:rPr>
            </w:pPr>
            <w:r>
              <w:rPr>
                <w:rFonts w:ascii="Trebuchet MS" w:eastAsia="Calibri" w:hAnsi="Trebuchet MS" w:cs="Tahoma"/>
                <w:b/>
                <w:sz w:val="24"/>
                <w:szCs w:val="20"/>
                <w:lang w:val="el-GR" w:eastAsia="el-GR"/>
              </w:rPr>
              <w:t>ΟΙΚΟΝΟΜΙΚΟ ΑΝΤΙΚΕΙΜΕΝΟ</w:t>
            </w:r>
          </w:p>
        </w:tc>
      </w:tr>
    </w:tbl>
    <w:p w:rsidR="00F6145C" w:rsidRDefault="00F6145C">
      <w:pPr>
        <w:suppressAutoHyphens w:val="0"/>
        <w:spacing w:before="120" w:line="240" w:lineRule="auto"/>
        <w:rPr>
          <w:rFonts w:ascii="Trebuchet MS" w:eastAsia="Calibri" w:hAnsi="Trebuchet MS" w:cs="Tahoma"/>
          <w:sz w:val="18"/>
          <w:szCs w:val="18"/>
          <w:lang w:val="el-GR" w:eastAsia="el-GR"/>
        </w:rPr>
      </w:pPr>
    </w:p>
    <w:p w:rsidR="00F6145C" w:rsidRDefault="00F6145C">
      <w:pPr>
        <w:suppressAutoHyphens w:val="0"/>
        <w:spacing w:before="120" w:line="240" w:lineRule="auto"/>
        <w:rPr>
          <w:rFonts w:ascii="Trebuchet MS" w:eastAsia="Calibri" w:hAnsi="Trebuchet MS" w:cs="Tahoma"/>
          <w:sz w:val="18"/>
          <w:szCs w:val="18"/>
          <w:lang w:val="el-GR" w:eastAsia="el-GR"/>
        </w:rPr>
      </w:pPr>
    </w:p>
    <w:p w:rsidR="00F6145C" w:rsidRDefault="00D1704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A6A6A6"/>
        <w:spacing w:before="60" w:line="280" w:lineRule="atLeast"/>
        <w:ind w:left="-426"/>
        <w:jc w:val="center"/>
        <w:rPr>
          <w:rFonts w:ascii="Trebuchet MS" w:hAnsi="Trebuchet MS" w:cs="Tahoma"/>
          <w:b/>
          <w:bCs/>
          <w:sz w:val="22"/>
          <w:lang w:val="el-GR"/>
        </w:rPr>
      </w:pPr>
      <w:r>
        <w:rPr>
          <w:rFonts w:ascii="Trebuchet MS" w:hAnsi="Trebuchet MS" w:cs="Tahoma"/>
          <w:b/>
          <w:bCs/>
          <w:sz w:val="22"/>
          <w:lang w:val="el-GR"/>
        </w:rPr>
        <w:t>8.1 ΠΡΟΫΠΟΛΟΓΙΣΜΟΣ ΠΡΟΤΕΙΝΟΜΕΝΗΣ ΠΡΑΞΗΣ</w:t>
      </w:r>
    </w:p>
    <w:p w:rsidR="00F6145C" w:rsidRDefault="00F6145C">
      <w:pPr>
        <w:spacing w:before="60" w:line="280" w:lineRule="atLeast"/>
        <w:rPr>
          <w:rFonts w:ascii="Trebuchet MS" w:hAnsi="Trebuchet MS" w:cs="Tahoma"/>
          <w:szCs w:val="20"/>
          <w:lang w:val="el-GR"/>
        </w:rPr>
      </w:pPr>
    </w:p>
    <w:p w:rsidR="00F6145C" w:rsidRDefault="00D17048">
      <w:pPr>
        <w:spacing w:before="60" w:line="280" w:lineRule="atLeast"/>
        <w:jc w:val="center"/>
        <w:rPr>
          <w:rFonts w:ascii="Trebuchet MS" w:hAnsi="Trebuchet MS" w:cs="Tahoma"/>
          <w:b/>
          <w:bCs/>
          <w:szCs w:val="20"/>
          <w:lang w:val="el-GR"/>
        </w:rPr>
      </w:pPr>
      <w:r>
        <w:rPr>
          <w:rFonts w:ascii="Trebuchet MS" w:hAnsi="Trebuchet MS" w:cs="Tahoma"/>
          <w:b/>
          <w:bCs/>
          <w:szCs w:val="20"/>
          <w:lang w:val="el-GR"/>
        </w:rPr>
        <w:t>18.1.1 ΠΡΟΤΕΙΝΟΜΕΝΑ ΕΡΓΑ ΥΠΟΔΟΜΗΣ ΚΑΙ ΠΕΡΙΒΑΛΛΟΝΤΟΣ ΧΩΡΟΥ</w:t>
      </w:r>
    </w:p>
    <w:p w:rsidR="00F6145C" w:rsidRDefault="00F6145C">
      <w:pPr>
        <w:spacing w:before="60" w:line="280" w:lineRule="atLeast"/>
        <w:rPr>
          <w:rFonts w:ascii="Trebuchet MS" w:hAnsi="Trebuchet MS" w:cs="Tahoma"/>
          <w:szCs w:val="20"/>
          <w:lang w:val="el-GR"/>
        </w:rPr>
      </w:pPr>
    </w:p>
    <w:tbl>
      <w:tblPr>
        <w:tblW w:w="691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4573"/>
        <w:gridCol w:w="2339"/>
      </w:tblGrid>
      <w:tr w:rsidR="00F6145C">
        <w:trPr>
          <w:trHeight w:val="651"/>
          <w:jc w:val="center"/>
        </w:trPr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145C" w:rsidRDefault="00D17048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</w:rPr>
            </w:pPr>
            <w:r>
              <w:rPr>
                <w:rFonts w:ascii="Trebuchet MS" w:hAnsi="Trebuchet MS" w:cs="Tahoma"/>
                <w:b/>
                <w:bCs/>
                <w:szCs w:val="20"/>
              </w:rPr>
              <w:t>ΕΜΒΑΔΟΝ ΓΗΠΕΔΟΥ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F6145C" w:rsidRDefault="00F6145C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</w:rPr>
            </w:pPr>
          </w:p>
        </w:tc>
      </w:tr>
      <w:tr w:rsidR="00F6145C">
        <w:trPr>
          <w:trHeight w:val="713"/>
          <w:jc w:val="center"/>
        </w:trPr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145C" w:rsidRDefault="00D17048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</w:rPr>
            </w:pPr>
            <w:r>
              <w:rPr>
                <w:rFonts w:ascii="Trebuchet MS" w:hAnsi="Trebuchet MS" w:cs="Tahoma"/>
                <w:b/>
                <w:bCs/>
                <w:szCs w:val="20"/>
              </w:rPr>
              <w:t>ΕΜΒΑΔΟΝ ΚΑΛΥΨΗΣ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F6145C" w:rsidRDefault="00F6145C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</w:rPr>
            </w:pPr>
          </w:p>
        </w:tc>
      </w:tr>
    </w:tbl>
    <w:p w:rsidR="00F6145C" w:rsidRDefault="00F6145C">
      <w:pPr>
        <w:spacing w:before="60" w:line="280" w:lineRule="atLeast"/>
        <w:rPr>
          <w:rFonts w:ascii="Trebuchet MS" w:hAnsi="Trebuchet MS" w:cs="Tahoma"/>
          <w:szCs w:val="20"/>
        </w:rPr>
      </w:pPr>
    </w:p>
    <w:tbl>
      <w:tblPr>
        <w:tblW w:w="949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9493"/>
      </w:tblGrid>
      <w:tr w:rsidR="00F6145C" w:rsidRPr="0093443C">
        <w:trPr>
          <w:jc w:val="center"/>
        </w:trPr>
        <w:tc>
          <w:tcPr>
            <w:tcW w:w="9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6145C" w:rsidRDefault="00D17048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  <w:r>
              <w:rPr>
                <w:rFonts w:ascii="Trebuchet MS" w:hAnsi="Trebuchet MS" w:cs="Tahoma"/>
                <w:i/>
                <w:iCs/>
                <w:szCs w:val="20"/>
                <w:lang w:val="el-GR"/>
              </w:rPr>
              <w:t xml:space="preserve">Περιγράφονται κατά το δυνατόν αναλυτικότερα τα προτεινόμενα έργα υποδομής και περιβάλλοντος χώρου. </w:t>
            </w:r>
          </w:p>
        </w:tc>
      </w:tr>
      <w:tr w:rsidR="00F6145C" w:rsidRPr="0093443C">
        <w:trPr>
          <w:jc w:val="center"/>
        </w:trPr>
        <w:tc>
          <w:tcPr>
            <w:tcW w:w="9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145C" w:rsidRDefault="00F6145C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F6145C" w:rsidRDefault="00F6145C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F6145C" w:rsidRDefault="00F6145C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F6145C" w:rsidRDefault="00F6145C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F6145C" w:rsidRDefault="00F6145C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F6145C" w:rsidRDefault="00F6145C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F6145C" w:rsidRDefault="00F6145C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F6145C" w:rsidRDefault="00F6145C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F6145C" w:rsidRDefault="00F6145C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F6145C" w:rsidRDefault="00F6145C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F6145C" w:rsidRDefault="00F6145C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F6145C" w:rsidRDefault="00F6145C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F6145C" w:rsidRDefault="00F6145C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F6145C" w:rsidRDefault="00F6145C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F6145C" w:rsidRDefault="00F6145C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F6145C" w:rsidRDefault="00F6145C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F6145C" w:rsidRDefault="00F6145C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F6145C" w:rsidRDefault="00F6145C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F6145C" w:rsidRDefault="00F6145C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F6145C" w:rsidRDefault="00F6145C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:rsidR="00F6145C" w:rsidRDefault="00F6145C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</w:tc>
      </w:tr>
    </w:tbl>
    <w:p w:rsidR="00F6145C" w:rsidRDefault="00F6145C">
      <w:pPr>
        <w:spacing w:before="60" w:line="280" w:lineRule="atLeast"/>
        <w:rPr>
          <w:rFonts w:ascii="Trebuchet MS" w:hAnsi="Trebuchet MS" w:cs="Tahoma"/>
          <w:szCs w:val="20"/>
          <w:lang w:val="el-GR"/>
        </w:rPr>
      </w:pPr>
    </w:p>
    <w:p w:rsidR="00F6145C" w:rsidRDefault="00D17048">
      <w:pPr>
        <w:spacing w:before="60" w:line="280" w:lineRule="atLeast"/>
        <w:rPr>
          <w:rFonts w:ascii="Trebuchet MS" w:hAnsi="Trebuchet MS" w:cs="Tahoma"/>
          <w:b/>
          <w:bCs/>
          <w:szCs w:val="20"/>
        </w:rPr>
      </w:pPr>
      <w:r>
        <w:rPr>
          <w:rFonts w:ascii="Trebuchet MS" w:hAnsi="Trebuchet MS" w:cs="Tahoma"/>
          <w:b/>
          <w:bCs/>
          <w:szCs w:val="20"/>
          <w:lang w:val="en-US"/>
        </w:rPr>
        <w:t>1</w:t>
      </w:r>
      <w:r>
        <w:rPr>
          <w:rFonts w:ascii="Trebuchet MS" w:hAnsi="Trebuchet MS" w:cs="Tahoma"/>
          <w:b/>
          <w:bCs/>
          <w:szCs w:val="20"/>
          <w:lang w:val="el-GR"/>
        </w:rPr>
        <w:t>8.1.2</w:t>
      </w:r>
      <w:r>
        <w:rPr>
          <w:rFonts w:ascii="Trebuchet MS" w:hAnsi="Trebuchet MS" w:cs="Tahoma"/>
          <w:b/>
          <w:bCs/>
          <w:szCs w:val="20"/>
        </w:rPr>
        <w:t xml:space="preserve"> ΠΡΟΤΕΙΝΟΜΕΝΕΣ ΚΤΙΡΙΑΚΕΣ ΕΓΚΑΤΑΣΤΑΣΕΙΣ</w:t>
      </w:r>
    </w:p>
    <w:p w:rsidR="00F6145C" w:rsidRDefault="00F6145C">
      <w:pPr>
        <w:spacing w:before="60" w:line="280" w:lineRule="atLeast"/>
        <w:rPr>
          <w:rFonts w:ascii="Trebuchet MS" w:hAnsi="Trebuchet MS" w:cs="Tahoma"/>
          <w:szCs w:val="20"/>
        </w:rPr>
      </w:pPr>
    </w:p>
    <w:tbl>
      <w:tblPr>
        <w:tblW w:w="9460" w:type="dxa"/>
        <w:jc w:val="center"/>
        <w:tblLook w:val="0000"/>
      </w:tblPr>
      <w:tblGrid>
        <w:gridCol w:w="344"/>
        <w:gridCol w:w="9116"/>
      </w:tblGrid>
      <w:tr w:rsidR="00E57B32" w:rsidRPr="0093443C" w:rsidTr="009E4B3E">
        <w:trPr>
          <w:jc w:val="center"/>
        </w:trPr>
        <w:tc>
          <w:tcPr>
            <w:tcW w:w="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B32" w:rsidRPr="0039185C" w:rsidRDefault="00E57B32" w:rsidP="009E4B3E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</w:rPr>
            </w:pPr>
            <w:r w:rsidRPr="0039185C">
              <w:rPr>
                <w:rFonts w:ascii="Trebuchet MS" w:hAnsi="Trebuchet MS" w:cs="Tahoma"/>
                <w:b/>
                <w:bCs/>
                <w:szCs w:val="20"/>
              </w:rPr>
              <w:t>1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7B32" w:rsidRPr="0039185C" w:rsidRDefault="00E57B32" w:rsidP="009E4B3E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szCs w:val="20"/>
                <w:lang w:val="el-GR"/>
              </w:rPr>
              <w:t xml:space="preserve">Κτίριο επιφάνειας ....................... </w:t>
            </w:r>
            <w:r w:rsidRPr="0039185C">
              <w:rPr>
                <w:rFonts w:ascii="Trebuchet MS" w:hAnsi="Trebuchet MS" w:cs="Tahoma"/>
                <w:szCs w:val="20"/>
                <w:lang w:val="en-US"/>
              </w:rPr>
              <w:t>m</w:t>
            </w:r>
            <w:r w:rsidRPr="0039185C">
              <w:rPr>
                <w:rFonts w:ascii="Trebuchet MS" w:hAnsi="Trebuchet MS" w:cs="Tahoma"/>
                <w:szCs w:val="20"/>
                <w:vertAlign w:val="superscript"/>
                <w:lang w:val="el-GR"/>
              </w:rPr>
              <w:t>2</w:t>
            </w:r>
            <w:r w:rsidRPr="0039185C">
              <w:rPr>
                <w:rFonts w:ascii="Trebuchet MS" w:hAnsi="Trebuchet MS" w:cs="Tahoma"/>
                <w:szCs w:val="20"/>
                <w:lang w:val="el-GR"/>
              </w:rPr>
              <w:t xml:space="preserve"> που θα χρησιμοποιείται για:</w:t>
            </w:r>
          </w:p>
        </w:tc>
      </w:tr>
      <w:tr w:rsidR="00E57B32" w:rsidRPr="0093443C" w:rsidTr="009E4B3E">
        <w:trPr>
          <w:jc w:val="center"/>
        </w:trPr>
        <w:tc>
          <w:tcPr>
            <w:tcW w:w="94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57B32" w:rsidRPr="0039185C" w:rsidRDefault="00E57B32" w:rsidP="009E4B3E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E57B32" w:rsidRPr="0039185C" w:rsidRDefault="00E57B32" w:rsidP="009E4B3E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E57B32" w:rsidRPr="0039185C" w:rsidRDefault="00E57B32" w:rsidP="009E4B3E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E57B32" w:rsidRPr="0039185C" w:rsidRDefault="00E57B32" w:rsidP="009E4B3E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E57B32" w:rsidRPr="0039185C" w:rsidRDefault="00E57B32" w:rsidP="009E4B3E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E57B32" w:rsidRPr="0093443C" w:rsidTr="009E4B3E">
        <w:trPr>
          <w:jc w:val="center"/>
        </w:trPr>
        <w:tc>
          <w:tcPr>
            <w:tcW w:w="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57B32" w:rsidRPr="0039185C" w:rsidRDefault="00E57B32" w:rsidP="009E4B3E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</w:rPr>
            </w:pPr>
            <w:r w:rsidRPr="0039185C">
              <w:rPr>
                <w:rFonts w:ascii="Trebuchet MS" w:hAnsi="Trebuchet MS" w:cs="Tahoma"/>
                <w:b/>
                <w:bCs/>
                <w:szCs w:val="20"/>
              </w:rPr>
              <w:t>2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57B32" w:rsidRPr="0039185C" w:rsidRDefault="00E57B32" w:rsidP="009E4B3E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szCs w:val="20"/>
                <w:lang w:val="el-GR"/>
              </w:rPr>
              <w:t xml:space="preserve">Κτίριο επιφάνειας ....................... </w:t>
            </w:r>
            <w:r w:rsidRPr="0039185C">
              <w:rPr>
                <w:rFonts w:ascii="Trebuchet MS" w:hAnsi="Trebuchet MS" w:cs="Tahoma"/>
                <w:szCs w:val="20"/>
                <w:lang w:val="en-US"/>
              </w:rPr>
              <w:t>m</w:t>
            </w:r>
            <w:r w:rsidRPr="0039185C">
              <w:rPr>
                <w:rFonts w:ascii="Trebuchet MS" w:hAnsi="Trebuchet MS" w:cs="Tahoma"/>
                <w:szCs w:val="20"/>
                <w:vertAlign w:val="superscript"/>
                <w:lang w:val="el-GR"/>
              </w:rPr>
              <w:t>2</w:t>
            </w:r>
            <w:r w:rsidRPr="0039185C">
              <w:rPr>
                <w:rFonts w:ascii="Trebuchet MS" w:hAnsi="Trebuchet MS" w:cs="Tahoma"/>
                <w:szCs w:val="20"/>
                <w:lang w:val="el-GR"/>
              </w:rPr>
              <w:t xml:space="preserve"> που θα χρησιμοποιείται για:</w:t>
            </w:r>
          </w:p>
        </w:tc>
      </w:tr>
      <w:tr w:rsidR="00E57B32" w:rsidRPr="0093443C" w:rsidTr="009E4B3E">
        <w:trPr>
          <w:jc w:val="center"/>
        </w:trPr>
        <w:tc>
          <w:tcPr>
            <w:tcW w:w="9460" w:type="dxa"/>
            <w:gridSpan w:val="2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E57B32" w:rsidRPr="0039185C" w:rsidRDefault="00E57B32" w:rsidP="009E4B3E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E57B32" w:rsidRPr="0039185C" w:rsidRDefault="00E57B32" w:rsidP="009E4B3E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E57B32" w:rsidRPr="0039185C" w:rsidRDefault="00E57B32" w:rsidP="009E4B3E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E57B32" w:rsidRPr="0039185C" w:rsidRDefault="00E57B32" w:rsidP="009E4B3E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E57B32" w:rsidRPr="0039185C" w:rsidRDefault="00E57B32" w:rsidP="009E4B3E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E57B32" w:rsidRPr="0039185C" w:rsidRDefault="00E57B32" w:rsidP="009E4B3E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E57B32" w:rsidRPr="0039185C" w:rsidRDefault="00E57B32" w:rsidP="009E4B3E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E57B32" w:rsidRPr="0039185C" w:rsidRDefault="00E57B32" w:rsidP="009E4B3E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E57B32" w:rsidRPr="0093443C" w:rsidTr="009E4B3E">
        <w:trPr>
          <w:jc w:val="center"/>
        </w:trPr>
        <w:tc>
          <w:tcPr>
            <w:tcW w:w="344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noWrap/>
            <w:vAlign w:val="bottom"/>
          </w:tcPr>
          <w:p w:rsidR="00E57B32" w:rsidRPr="0039185C" w:rsidRDefault="00E57B32" w:rsidP="009E4B3E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</w:rPr>
            </w:pPr>
            <w:r w:rsidRPr="0039185C">
              <w:rPr>
                <w:rFonts w:ascii="Trebuchet MS" w:hAnsi="Trebuchet MS" w:cs="Tahoma"/>
                <w:b/>
                <w:bCs/>
                <w:szCs w:val="20"/>
              </w:rPr>
              <w:t>3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E57B32" w:rsidRPr="0039185C" w:rsidRDefault="00E57B32" w:rsidP="009E4B3E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szCs w:val="20"/>
                <w:lang w:val="el-GR"/>
              </w:rPr>
              <w:t xml:space="preserve">Κτίριο επιφάνειας ....................... </w:t>
            </w:r>
            <w:r w:rsidRPr="0039185C">
              <w:rPr>
                <w:rFonts w:ascii="Trebuchet MS" w:hAnsi="Trebuchet MS" w:cs="Tahoma"/>
                <w:szCs w:val="20"/>
                <w:lang w:val="en-US"/>
              </w:rPr>
              <w:t>m</w:t>
            </w:r>
            <w:r w:rsidRPr="0039185C">
              <w:rPr>
                <w:rFonts w:ascii="Trebuchet MS" w:hAnsi="Trebuchet MS" w:cs="Tahoma"/>
                <w:szCs w:val="20"/>
                <w:vertAlign w:val="superscript"/>
                <w:lang w:val="el-GR"/>
              </w:rPr>
              <w:t>2</w:t>
            </w:r>
            <w:r w:rsidRPr="0039185C">
              <w:rPr>
                <w:rFonts w:ascii="Trebuchet MS" w:hAnsi="Trebuchet MS" w:cs="Tahoma"/>
                <w:szCs w:val="20"/>
                <w:lang w:val="el-GR"/>
              </w:rPr>
              <w:t xml:space="preserve"> που θα χρησιμοποιείται για:</w:t>
            </w:r>
          </w:p>
        </w:tc>
      </w:tr>
      <w:tr w:rsidR="00E57B32" w:rsidRPr="0093443C" w:rsidTr="009E4B3E">
        <w:trPr>
          <w:jc w:val="center"/>
        </w:trPr>
        <w:tc>
          <w:tcPr>
            <w:tcW w:w="9460" w:type="dxa"/>
            <w:gridSpan w:val="2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57B32" w:rsidRPr="0039185C" w:rsidRDefault="00E57B32" w:rsidP="009E4B3E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E57B32" w:rsidRPr="0039185C" w:rsidRDefault="00E57B32" w:rsidP="009E4B3E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E57B32" w:rsidRPr="0039185C" w:rsidRDefault="00E57B32" w:rsidP="009E4B3E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E57B32" w:rsidRPr="0039185C" w:rsidRDefault="00E57B32" w:rsidP="009E4B3E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E57B32" w:rsidRPr="0039185C" w:rsidRDefault="00E57B32" w:rsidP="009E4B3E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:rsidR="00E57B32" w:rsidRPr="0039185C" w:rsidRDefault="00E57B32" w:rsidP="009E4B3E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szCs w:val="20"/>
              </w:rPr>
              <w:t> </w:t>
            </w:r>
          </w:p>
        </w:tc>
      </w:tr>
    </w:tbl>
    <w:p w:rsidR="00F6145C" w:rsidRDefault="00F6145C">
      <w:pPr>
        <w:spacing w:before="60" w:line="280" w:lineRule="atLeast"/>
        <w:rPr>
          <w:rFonts w:ascii="Trebuchet MS" w:hAnsi="Trebuchet MS" w:cs="Tahoma"/>
          <w:szCs w:val="20"/>
          <w:lang w:val="el-GR"/>
        </w:rPr>
      </w:pPr>
    </w:p>
    <w:p w:rsidR="00E57B32" w:rsidRDefault="00E57B32">
      <w:pPr>
        <w:spacing w:before="60" w:line="280" w:lineRule="atLeast"/>
        <w:rPr>
          <w:rFonts w:ascii="Trebuchet MS" w:hAnsi="Trebuchet MS" w:cs="Tahoma"/>
          <w:szCs w:val="20"/>
          <w:lang w:val="el-GR"/>
        </w:rPr>
      </w:pPr>
    </w:p>
    <w:p w:rsidR="00E57B32" w:rsidRDefault="00E57B32">
      <w:pPr>
        <w:spacing w:before="60" w:line="280" w:lineRule="atLeast"/>
        <w:rPr>
          <w:rFonts w:ascii="Trebuchet MS" w:hAnsi="Trebuchet MS" w:cs="Tahoma"/>
          <w:szCs w:val="20"/>
          <w:lang w:val="el-GR"/>
        </w:rPr>
      </w:pPr>
    </w:p>
    <w:p w:rsidR="00E57B32" w:rsidRDefault="00E57B32">
      <w:pPr>
        <w:spacing w:before="60" w:line="280" w:lineRule="atLeast"/>
        <w:rPr>
          <w:rFonts w:ascii="Trebuchet MS" w:hAnsi="Trebuchet MS" w:cs="Tahoma"/>
          <w:szCs w:val="20"/>
          <w:lang w:val="el-GR"/>
        </w:rPr>
      </w:pPr>
    </w:p>
    <w:p w:rsidR="00E57B32" w:rsidRDefault="00E57B32">
      <w:pPr>
        <w:spacing w:before="60" w:line="280" w:lineRule="atLeast"/>
        <w:rPr>
          <w:rFonts w:ascii="Trebuchet MS" w:hAnsi="Trebuchet MS" w:cs="Tahoma"/>
          <w:szCs w:val="20"/>
          <w:lang w:val="el-GR"/>
        </w:rPr>
      </w:pPr>
    </w:p>
    <w:p w:rsidR="00E57B32" w:rsidRDefault="00E57B32">
      <w:pPr>
        <w:spacing w:before="60" w:line="280" w:lineRule="atLeast"/>
        <w:rPr>
          <w:rFonts w:ascii="Trebuchet MS" w:hAnsi="Trebuchet MS" w:cs="Tahoma"/>
          <w:szCs w:val="20"/>
          <w:lang w:val="el-GR"/>
        </w:rPr>
      </w:pPr>
    </w:p>
    <w:p w:rsidR="00E57B32" w:rsidRDefault="00E57B32">
      <w:pPr>
        <w:spacing w:before="60" w:line="280" w:lineRule="atLeast"/>
        <w:rPr>
          <w:rFonts w:ascii="Trebuchet MS" w:hAnsi="Trebuchet MS" w:cs="Tahoma"/>
          <w:szCs w:val="20"/>
          <w:lang w:val="el-GR"/>
        </w:rPr>
      </w:pPr>
    </w:p>
    <w:p w:rsidR="00E57B32" w:rsidRDefault="00E57B32">
      <w:pPr>
        <w:spacing w:before="60" w:line="280" w:lineRule="atLeast"/>
        <w:rPr>
          <w:rFonts w:ascii="Trebuchet MS" w:hAnsi="Trebuchet MS" w:cs="Tahoma"/>
          <w:szCs w:val="20"/>
          <w:lang w:val="el-GR"/>
        </w:rPr>
      </w:pPr>
    </w:p>
    <w:p w:rsidR="00E57B32" w:rsidRDefault="00E57B32">
      <w:pPr>
        <w:spacing w:before="60" w:line="280" w:lineRule="atLeast"/>
        <w:rPr>
          <w:rFonts w:ascii="Trebuchet MS" w:hAnsi="Trebuchet MS" w:cs="Tahoma"/>
          <w:szCs w:val="20"/>
          <w:lang w:val="el-GR"/>
        </w:rPr>
      </w:pPr>
    </w:p>
    <w:p w:rsidR="00E57B32" w:rsidRDefault="00E57B32">
      <w:pPr>
        <w:spacing w:before="60" w:line="280" w:lineRule="atLeast"/>
        <w:rPr>
          <w:rFonts w:ascii="Trebuchet MS" w:hAnsi="Trebuchet MS" w:cs="Tahoma"/>
          <w:szCs w:val="20"/>
          <w:lang w:val="el-GR"/>
        </w:rPr>
      </w:pPr>
    </w:p>
    <w:p w:rsidR="00E57B32" w:rsidRDefault="00E57B32">
      <w:pPr>
        <w:spacing w:before="60" w:line="280" w:lineRule="atLeast"/>
        <w:rPr>
          <w:rFonts w:ascii="Trebuchet MS" w:hAnsi="Trebuchet MS" w:cs="Tahoma"/>
          <w:szCs w:val="20"/>
          <w:lang w:val="el-GR"/>
        </w:rPr>
      </w:pPr>
    </w:p>
    <w:p w:rsidR="00E57B32" w:rsidRDefault="00E57B32">
      <w:pPr>
        <w:spacing w:before="60" w:line="280" w:lineRule="atLeast"/>
        <w:rPr>
          <w:rFonts w:ascii="Trebuchet MS" w:hAnsi="Trebuchet MS" w:cs="Tahoma"/>
          <w:szCs w:val="20"/>
          <w:lang w:val="el-GR"/>
        </w:rPr>
      </w:pPr>
    </w:p>
    <w:p w:rsidR="00E57B32" w:rsidRDefault="00E57B32">
      <w:pPr>
        <w:spacing w:before="60" w:line="280" w:lineRule="atLeast"/>
        <w:rPr>
          <w:rFonts w:ascii="Trebuchet MS" w:hAnsi="Trebuchet MS" w:cs="Tahoma"/>
          <w:szCs w:val="20"/>
          <w:lang w:val="el-GR"/>
        </w:rPr>
      </w:pPr>
    </w:p>
    <w:p w:rsidR="00F6145C" w:rsidRDefault="00F6145C">
      <w:pPr>
        <w:spacing w:before="60" w:line="280" w:lineRule="atLeast"/>
        <w:rPr>
          <w:rFonts w:ascii="Trebuchet MS" w:hAnsi="Trebuchet MS" w:cs="Tahoma"/>
          <w:szCs w:val="20"/>
          <w:lang w:val="el-GR"/>
        </w:rPr>
      </w:pPr>
    </w:p>
    <w:tbl>
      <w:tblPr>
        <w:tblW w:w="9897" w:type="dxa"/>
        <w:tblInd w:w="-601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98" w:type="dxa"/>
        </w:tblCellMar>
        <w:tblLook w:val="04A0"/>
      </w:tblPr>
      <w:tblGrid>
        <w:gridCol w:w="1408"/>
        <w:gridCol w:w="157"/>
        <w:gridCol w:w="1116"/>
        <w:gridCol w:w="803"/>
        <w:gridCol w:w="4037"/>
        <w:gridCol w:w="237"/>
        <w:gridCol w:w="799"/>
        <w:gridCol w:w="408"/>
        <w:gridCol w:w="932"/>
      </w:tblGrid>
      <w:tr w:rsidR="00F6145C" w:rsidRPr="0093443C" w:rsidTr="00DD7F83">
        <w:trPr>
          <w:trHeight w:val="480"/>
        </w:trPr>
        <w:tc>
          <w:tcPr>
            <w:tcW w:w="157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6A6A6"/>
            <w:tcMar>
              <w:left w:w="98" w:type="dxa"/>
            </w:tcMar>
            <w:vAlign w:val="center"/>
          </w:tcPr>
          <w:p w:rsidR="00F6145C" w:rsidRDefault="00D17048">
            <w:pPr>
              <w:spacing w:line="240" w:lineRule="auto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Trebuchet MS" w:hAnsi="Trebuchet MS"/>
                <w:b/>
                <w:bCs/>
                <w:szCs w:val="18"/>
                <w:lang w:val="en-US"/>
              </w:rPr>
              <w:lastRenderedPageBreak/>
              <w:t>1</w:t>
            </w:r>
            <w:r>
              <w:rPr>
                <w:rFonts w:ascii="Trebuchet MS" w:hAnsi="Trebuchet MS"/>
                <w:b/>
                <w:bCs/>
                <w:szCs w:val="18"/>
                <w:lang w:val="el-GR"/>
              </w:rPr>
              <w:t>8</w:t>
            </w:r>
            <w:r>
              <w:rPr>
                <w:rFonts w:ascii="Trebuchet MS" w:hAnsi="Trebuchet MS"/>
                <w:b/>
                <w:bCs/>
                <w:szCs w:val="18"/>
                <w:lang w:val="en-US"/>
              </w:rPr>
              <w:t xml:space="preserve">.1.3 </w:t>
            </w:r>
          </w:p>
        </w:tc>
        <w:tc>
          <w:tcPr>
            <w:tcW w:w="8323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:rsidR="00F6145C" w:rsidRDefault="00D17048">
            <w:pPr>
              <w:spacing w:line="240" w:lineRule="auto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Trebuchet MS" w:hAnsi="Trebuchet MS"/>
                <w:b/>
                <w:bCs/>
                <w:szCs w:val="18"/>
                <w:lang w:val="el-GR"/>
              </w:rPr>
              <w:t>ΠΙΝΑΚΑΣ ΤΙΜΩΝ ΜΟΝΑΔΑΣ ΓΙΑ ΚΑΤΑΣΚΕΥΑΣΤΙΚΕΣ ΕΡΓΑΣΙΕΣ</w:t>
            </w:r>
          </w:p>
        </w:tc>
      </w:tr>
      <w:tr w:rsidR="00F6145C" w:rsidRPr="0093443C" w:rsidTr="00DD7F83">
        <w:trPr>
          <w:trHeight w:hRule="exact" w:val="255"/>
        </w:trPr>
        <w:tc>
          <w:tcPr>
            <w:tcW w:w="1417" w:type="dxa"/>
            <w:shd w:val="clear" w:color="auto" w:fill="auto"/>
            <w:vAlign w:val="bottom"/>
          </w:tcPr>
          <w:p w:rsidR="00F6145C" w:rsidRDefault="00F6145C">
            <w:pPr>
              <w:spacing w:line="240" w:lineRule="auto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val="el-GR"/>
              </w:rPr>
            </w:pPr>
          </w:p>
        </w:tc>
        <w:tc>
          <w:tcPr>
            <w:tcW w:w="1299" w:type="dxa"/>
            <w:gridSpan w:val="2"/>
            <w:shd w:val="clear" w:color="auto" w:fill="auto"/>
            <w:vAlign w:val="center"/>
          </w:tcPr>
          <w:p w:rsidR="00F6145C" w:rsidRDefault="00F6145C">
            <w:pPr>
              <w:spacing w:line="240" w:lineRule="auto"/>
              <w:jc w:val="left"/>
              <w:rPr>
                <w:rFonts w:ascii="Trebuchet MS" w:hAnsi="Trebuchet MS"/>
                <w:szCs w:val="20"/>
                <w:lang w:val="el-GR"/>
              </w:rPr>
            </w:pPr>
          </w:p>
        </w:tc>
        <w:tc>
          <w:tcPr>
            <w:tcW w:w="809" w:type="dxa"/>
            <w:shd w:val="clear" w:color="auto" w:fill="auto"/>
            <w:vAlign w:val="bottom"/>
          </w:tcPr>
          <w:p w:rsidR="00F6145C" w:rsidRDefault="00F6145C">
            <w:pPr>
              <w:spacing w:line="240" w:lineRule="auto"/>
              <w:jc w:val="left"/>
              <w:rPr>
                <w:rFonts w:ascii="Trebuchet MS" w:hAnsi="Trebuchet MS"/>
                <w:szCs w:val="20"/>
                <w:lang w:val="el-GR"/>
              </w:rPr>
            </w:pPr>
          </w:p>
        </w:tc>
        <w:tc>
          <w:tcPr>
            <w:tcW w:w="4310" w:type="dxa"/>
            <w:gridSpan w:val="2"/>
            <w:shd w:val="clear" w:color="auto" w:fill="auto"/>
            <w:vAlign w:val="bottom"/>
          </w:tcPr>
          <w:p w:rsidR="00F6145C" w:rsidRDefault="00F6145C">
            <w:pPr>
              <w:spacing w:line="240" w:lineRule="auto"/>
              <w:jc w:val="left"/>
              <w:rPr>
                <w:rFonts w:ascii="Trebuchet MS" w:hAnsi="Trebuchet MS"/>
                <w:szCs w:val="20"/>
                <w:lang w:val="el-GR"/>
              </w:rPr>
            </w:pPr>
          </w:p>
        </w:tc>
        <w:tc>
          <w:tcPr>
            <w:tcW w:w="1169" w:type="dxa"/>
            <w:gridSpan w:val="2"/>
            <w:shd w:val="clear" w:color="auto" w:fill="auto"/>
            <w:vAlign w:val="bottom"/>
          </w:tcPr>
          <w:p w:rsidR="00F6145C" w:rsidRDefault="00F6145C">
            <w:pPr>
              <w:spacing w:line="240" w:lineRule="auto"/>
              <w:jc w:val="left"/>
              <w:rPr>
                <w:rFonts w:ascii="Trebuchet MS" w:hAnsi="Trebuchet MS"/>
                <w:szCs w:val="20"/>
                <w:lang w:val="el-GR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F6145C" w:rsidRDefault="00F6145C">
            <w:pPr>
              <w:spacing w:line="240" w:lineRule="auto"/>
              <w:jc w:val="left"/>
              <w:rPr>
                <w:rFonts w:ascii="Trebuchet MS" w:hAnsi="Trebuchet MS"/>
                <w:szCs w:val="20"/>
                <w:lang w:val="el-GR"/>
              </w:rPr>
            </w:pPr>
          </w:p>
        </w:tc>
      </w:tr>
      <w:tr w:rsidR="00F6145C" w:rsidTr="00DD7F83">
        <w:trPr>
          <w:trHeight w:val="390"/>
        </w:trPr>
        <w:tc>
          <w:tcPr>
            <w:tcW w:w="2716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6145C" w:rsidRDefault="00D17048">
            <w:pPr>
              <w:spacing w:line="240" w:lineRule="auto"/>
              <w:jc w:val="left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ΓΕΝΙΚΕΣ ΣΗΜΕΙΩΣΕΙΣ:</w:t>
            </w:r>
          </w:p>
        </w:tc>
        <w:tc>
          <w:tcPr>
            <w:tcW w:w="7181" w:type="dxa"/>
            <w:gridSpan w:val="6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F6145C" w:rsidRDefault="00D17048">
            <w:pPr>
              <w:spacing w:line="240" w:lineRule="auto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  <w:lang w:val="el-GR"/>
              </w:rPr>
              <w:t xml:space="preserve">1. ΟΛΕΣ ΟΙ ΤΙΜΕΣ ΘΑ ΑΦΟΡΟΥΝ ΕΡΓΑΣΙΕΣ ΟΛΟΚΛΗΡΩΜΕΝΕΣ (ΥΛΙΚΑ,ΕΡΓΑΣΙΑ,ΕΡΓ. </w:t>
            </w:r>
            <w:r>
              <w:rPr>
                <w:rFonts w:ascii="Trebuchet MS" w:hAnsi="Trebuchet MS"/>
                <w:sz w:val="16"/>
                <w:szCs w:val="16"/>
              </w:rPr>
              <w:t xml:space="preserve">ΕΙΣΦ.) </w:t>
            </w:r>
          </w:p>
        </w:tc>
      </w:tr>
      <w:tr w:rsidR="00F6145C" w:rsidRPr="0093443C" w:rsidTr="00DD7F83">
        <w:trPr>
          <w:trHeight w:val="390"/>
        </w:trPr>
        <w:tc>
          <w:tcPr>
            <w:tcW w:w="1417" w:type="dxa"/>
            <w:shd w:val="clear" w:color="auto" w:fill="auto"/>
            <w:vAlign w:val="bottom"/>
          </w:tcPr>
          <w:p w:rsidR="00F6145C" w:rsidRDefault="00F6145C">
            <w:pPr>
              <w:spacing w:line="240" w:lineRule="auto"/>
              <w:jc w:val="left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shd w:val="clear" w:color="auto" w:fill="auto"/>
            <w:vAlign w:val="bottom"/>
          </w:tcPr>
          <w:p w:rsidR="00F6145C" w:rsidRDefault="00F6145C">
            <w:pPr>
              <w:spacing w:line="240" w:lineRule="auto"/>
              <w:jc w:val="left"/>
              <w:rPr>
                <w:rFonts w:ascii="Trebuchet MS" w:hAnsi="Trebuchet MS"/>
                <w:szCs w:val="20"/>
              </w:rPr>
            </w:pPr>
          </w:p>
        </w:tc>
        <w:tc>
          <w:tcPr>
            <w:tcW w:w="7181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F6145C" w:rsidRDefault="00D17048">
            <w:pPr>
              <w:spacing w:line="240" w:lineRule="auto"/>
              <w:jc w:val="left"/>
              <w:rPr>
                <w:rFonts w:ascii="Trebuchet MS" w:hAnsi="Trebuchet MS"/>
                <w:sz w:val="16"/>
                <w:szCs w:val="16"/>
                <w:lang w:val="el-GR"/>
              </w:rPr>
            </w:pPr>
            <w:r>
              <w:rPr>
                <w:rFonts w:ascii="Trebuchet MS" w:hAnsi="Trebuchet MS"/>
                <w:sz w:val="16"/>
                <w:szCs w:val="16"/>
                <w:lang w:val="el-GR"/>
              </w:rPr>
              <w:t xml:space="preserve">2. Δίνεται η δυνατότητα προσθήκης νέων εργασιών , για τις οποίες θα πρέπει να τεκμηριώνεται το εύλογο του κόστους </w:t>
            </w:r>
          </w:p>
        </w:tc>
      </w:tr>
      <w:tr w:rsidR="00F6145C" w:rsidRPr="0093443C" w:rsidTr="00DD7F83">
        <w:trPr>
          <w:trHeight w:val="840"/>
        </w:trPr>
        <w:tc>
          <w:tcPr>
            <w:tcW w:w="1417" w:type="dxa"/>
            <w:shd w:val="clear" w:color="auto" w:fill="auto"/>
            <w:vAlign w:val="bottom"/>
          </w:tcPr>
          <w:p w:rsidR="00F6145C" w:rsidRDefault="00F6145C">
            <w:pPr>
              <w:spacing w:line="240" w:lineRule="auto"/>
              <w:jc w:val="left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1299" w:type="dxa"/>
            <w:gridSpan w:val="2"/>
            <w:shd w:val="clear" w:color="auto" w:fill="auto"/>
            <w:vAlign w:val="bottom"/>
          </w:tcPr>
          <w:p w:rsidR="00F6145C" w:rsidRDefault="00F6145C">
            <w:pPr>
              <w:spacing w:line="240" w:lineRule="auto"/>
              <w:jc w:val="left"/>
              <w:rPr>
                <w:rFonts w:ascii="Trebuchet MS" w:hAnsi="Trebuchet MS"/>
                <w:szCs w:val="20"/>
                <w:lang w:val="el-GR"/>
              </w:rPr>
            </w:pPr>
          </w:p>
        </w:tc>
        <w:tc>
          <w:tcPr>
            <w:tcW w:w="7181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F6145C" w:rsidRDefault="00D17048">
            <w:pPr>
              <w:spacing w:line="240" w:lineRule="auto"/>
              <w:jc w:val="left"/>
              <w:rPr>
                <w:rFonts w:ascii="Trebuchet MS" w:hAnsi="Trebuchet MS"/>
                <w:sz w:val="16"/>
                <w:szCs w:val="16"/>
                <w:lang w:val="el-GR"/>
              </w:rPr>
            </w:pPr>
            <w:r>
              <w:rPr>
                <w:rFonts w:ascii="Trebuchet MS" w:hAnsi="Trebuchet MS"/>
                <w:sz w:val="16"/>
                <w:szCs w:val="16"/>
                <w:lang w:val="el-GR"/>
              </w:rPr>
              <w:t xml:space="preserve">3. Για τις εργασίες που είναι σημειωμένες με αστερίσκο  (*)  οι τιμές θα διαμορφωθούν κατά περίπτωση με βάση την αναλυτική περιγραφή των </w:t>
            </w:r>
            <w:r w:rsidR="00C86AA2">
              <w:rPr>
                <w:rFonts w:ascii="Trebuchet MS" w:hAnsi="Trebuchet MS"/>
                <w:sz w:val="16"/>
                <w:szCs w:val="16"/>
                <w:lang w:val="el-GR"/>
              </w:rPr>
              <w:t>επί</w:t>
            </w:r>
            <w:r>
              <w:rPr>
                <w:rFonts w:ascii="Trebuchet MS" w:hAnsi="Trebuchet MS"/>
                <w:sz w:val="16"/>
                <w:szCs w:val="16"/>
                <w:lang w:val="el-GR"/>
              </w:rPr>
              <w:t xml:space="preserve"> μέρους εργασιών, τα υπάρχοντα εγκεκριμένα σχέδια και ενδεχόμενες προσφορές</w:t>
            </w:r>
            <w:r w:rsidR="00943138">
              <w:rPr>
                <w:rFonts w:ascii="Trebuchet MS" w:hAnsi="Trebuchet MS"/>
                <w:sz w:val="16"/>
                <w:szCs w:val="16"/>
                <w:lang w:val="el-GR"/>
              </w:rPr>
              <w:t>, σξύμφωνα με το ν οδηγό επιλεξιμότητας / επιλογής.</w:t>
            </w:r>
          </w:p>
        </w:tc>
      </w:tr>
      <w:tr w:rsidR="00F6145C" w:rsidRPr="0093443C" w:rsidTr="00DD7F83">
        <w:trPr>
          <w:trHeight w:val="615"/>
        </w:trPr>
        <w:tc>
          <w:tcPr>
            <w:tcW w:w="1417" w:type="dxa"/>
            <w:shd w:val="clear" w:color="auto" w:fill="auto"/>
            <w:vAlign w:val="bottom"/>
          </w:tcPr>
          <w:p w:rsidR="00F6145C" w:rsidRDefault="00F6145C">
            <w:pPr>
              <w:spacing w:line="240" w:lineRule="auto"/>
              <w:jc w:val="left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1299" w:type="dxa"/>
            <w:gridSpan w:val="2"/>
            <w:shd w:val="clear" w:color="auto" w:fill="auto"/>
            <w:vAlign w:val="center"/>
          </w:tcPr>
          <w:p w:rsidR="00F6145C" w:rsidRDefault="00F6145C">
            <w:pPr>
              <w:spacing w:line="240" w:lineRule="auto"/>
              <w:jc w:val="left"/>
              <w:rPr>
                <w:rFonts w:ascii="Trebuchet MS" w:hAnsi="Trebuchet MS"/>
                <w:szCs w:val="20"/>
                <w:lang w:val="el-GR"/>
              </w:rPr>
            </w:pPr>
          </w:p>
        </w:tc>
        <w:tc>
          <w:tcPr>
            <w:tcW w:w="7181" w:type="dxa"/>
            <w:gridSpan w:val="6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F6145C" w:rsidRDefault="00D17048" w:rsidP="000E1FC6">
            <w:pPr>
              <w:spacing w:line="240" w:lineRule="auto"/>
              <w:jc w:val="left"/>
              <w:rPr>
                <w:rFonts w:ascii="Trebuchet MS" w:hAnsi="Trebuchet MS"/>
                <w:sz w:val="16"/>
                <w:szCs w:val="16"/>
                <w:lang w:val="el-GR"/>
              </w:rPr>
            </w:pPr>
            <w:r>
              <w:rPr>
                <w:rFonts w:ascii="Trebuchet MS" w:hAnsi="Trebuchet MS"/>
                <w:sz w:val="16"/>
                <w:szCs w:val="16"/>
                <w:lang w:val="el-GR"/>
              </w:rPr>
              <w:t>Εφόσον το μοναδιαίο (ανά τεμάχιο) κόστος αυτών υπερβαίνει, σε αξία τα 1.000€,</w:t>
            </w:r>
            <w:r w:rsidR="000E1FC6">
              <w:rPr>
                <w:rFonts w:ascii="Trebuchet MS" w:hAnsi="Trebuchet MS"/>
                <w:sz w:val="16"/>
                <w:szCs w:val="16"/>
                <w:lang w:val="el-GR"/>
              </w:rPr>
              <w:t xml:space="preserve"> ή τα 5.000€ συνολικού ποσού ανά είδος, απαιτούνται τρεις (3) συγκρίσιμες προσφορές για το εν λόγω τεμάχιο, ενώ σε αντίθετη περίπτωση το</w:t>
            </w:r>
            <w:r>
              <w:rPr>
                <w:rFonts w:ascii="Trebuchet MS" w:hAnsi="Trebuchet MS"/>
                <w:sz w:val="16"/>
                <w:szCs w:val="16"/>
                <w:lang w:val="el-GR"/>
              </w:rPr>
              <w:t>υλάχιστον μία (1</w:t>
            </w:r>
            <w:r w:rsidR="000E1FC6">
              <w:rPr>
                <w:rFonts w:ascii="Trebuchet MS" w:hAnsi="Trebuchet MS"/>
                <w:sz w:val="16"/>
                <w:szCs w:val="16"/>
                <w:lang w:val="el-GR"/>
              </w:rPr>
              <w:t>).</w:t>
            </w:r>
          </w:p>
        </w:tc>
      </w:tr>
      <w:tr w:rsidR="00F6145C" w:rsidRPr="0093443C" w:rsidTr="00DD7F83">
        <w:trPr>
          <w:trHeight w:hRule="exact" w:val="495"/>
        </w:trPr>
        <w:tc>
          <w:tcPr>
            <w:tcW w:w="1417" w:type="dxa"/>
            <w:shd w:val="clear" w:color="auto" w:fill="auto"/>
            <w:vAlign w:val="bottom"/>
          </w:tcPr>
          <w:p w:rsidR="00F6145C" w:rsidRPr="00843D0D" w:rsidRDefault="00F6145C">
            <w:pPr>
              <w:spacing w:line="240" w:lineRule="auto"/>
              <w:jc w:val="left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1299" w:type="dxa"/>
            <w:gridSpan w:val="2"/>
            <w:shd w:val="clear" w:color="auto" w:fill="auto"/>
            <w:vAlign w:val="center"/>
          </w:tcPr>
          <w:p w:rsidR="00F6145C" w:rsidRPr="00843D0D" w:rsidRDefault="00F6145C">
            <w:pPr>
              <w:spacing w:line="240" w:lineRule="auto"/>
              <w:jc w:val="left"/>
              <w:rPr>
                <w:rFonts w:ascii="Trebuchet MS" w:hAnsi="Trebuchet MS"/>
                <w:szCs w:val="20"/>
                <w:lang w:val="el-GR"/>
              </w:rPr>
            </w:pPr>
          </w:p>
        </w:tc>
        <w:tc>
          <w:tcPr>
            <w:tcW w:w="809" w:type="dxa"/>
            <w:shd w:val="clear" w:color="auto" w:fill="auto"/>
            <w:vAlign w:val="bottom"/>
          </w:tcPr>
          <w:p w:rsidR="00F6145C" w:rsidRPr="00843D0D" w:rsidRDefault="00F6145C">
            <w:pPr>
              <w:spacing w:line="240" w:lineRule="auto"/>
              <w:jc w:val="left"/>
              <w:rPr>
                <w:rFonts w:ascii="Trebuchet MS" w:hAnsi="Trebuchet MS"/>
                <w:szCs w:val="20"/>
                <w:lang w:val="el-GR"/>
              </w:rPr>
            </w:pPr>
          </w:p>
        </w:tc>
        <w:tc>
          <w:tcPr>
            <w:tcW w:w="4073" w:type="dxa"/>
            <w:shd w:val="clear" w:color="auto" w:fill="auto"/>
            <w:vAlign w:val="bottom"/>
          </w:tcPr>
          <w:p w:rsidR="00F6145C" w:rsidRPr="00843D0D" w:rsidRDefault="00F6145C">
            <w:pPr>
              <w:spacing w:line="240" w:lineRule="auto"/>
              <w:jc w:val="left"/>
              <w:rPr>
                <w:rFonts w:ascii="Trebuchet MS" w:hAnsi="Trebuchet MS"/>
                <w:szCs w:val="20"/>
                <w:lang w:val="el-GR"/>
              </w:rPr>
            </w:pPr>
          </w:p>
        </w:tc>
        <w:tc>
          <w:tcPr>
            <w:tcW w:w="1037" w:type="dxa"/>
            <w:gridSpan w:val="2"/>
            <w:shd w:val="clear" w:color="auto" w:fill="auto"/>
            <w:vAlign w:val="bottom"/>
          </w:tcPr>
          <w:p w:rsidR="00F6145C" w:rsidRPr="00843D0D" w:rsidRDefault="00F6145C">
            <w:pPr>
              <w:spacing w:line="240" w:lineRule="auto"/>
              <w:jc w:val="left"/>
              <w:rPr>
                <w:rFonts w:ascii="Trebuchet MS" w:hAnsi="Trebuchet MS"/>
                <w:szCs w:val="20"/>
                <w:lang w:val="el-GR"/>
              </w:rPr>
            </w:pPr>
          </w:p>
        </w:tc>
        <w:tc>
          <w:tcPr>
            <w:tcW w:w="1262" w:type="dxa"/>
            <w:gridSpan w:val="2"/>
            <w:shd w:val="clear" w:color="auto" w:fill="auto"/>
            <w:vAlign w:val="bottom"/>
          </w:tcPr>
          <w:p w:rsidR="00F6145C" w:rsidRPr="00843D0D" w:rsidRDefault="00F6145C">
            <w:pPr>
              <w:spacing w:line="240" w:lineRule="auto"/>
              <w:jc w:val="left"/>
              <w:rPr>
                <w:rFonts w:ascii="Trebuchet MS" w:hAnsi="Trebuchet MS"/>
                <w:szCs w:val="20"/>
                <w:lang w:val="el-GR"/>
              </w:rPr>
            </w:pPr>
          </w:p>
        </w:tc>
      </w:tr>
      <w:tr w:rsidR="008564B8" w:rsidRPr="00843D0D" w:rsidTr="00DD7F83">
        <w:trPr>
          <w:trHeight w:val="465"/>
        </w:trPr>
        <w:tc>
          <w:tcPr>
            <w:tcW w:w="2716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8564B8" w:rsidRPr="00843D0D" w:rsidRDefault="008564B8">
            <w:pPr>
              <w:spacing w:line="240" w:lineRule="auto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843D0D">
              <w:rPr>
                <w:rFonts w:ascii="Trebuchet MS" w:hAnsi="Trebuchet MS"/>
                <w:b/>
                <w:bCs/>
                <w:sz w:val="16"/>
                <w:szCs w:val="16"/>
              </w:rPr>
              <w:t>ΟΜΑΔΑ ΕΡΓΑΣΙΩΝ</w:t>
            </w:r>
          </w:p>
        </w:tc>
        <w:tc>
          <w:tcPr>
            <w:tcW w:w="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8564B8" w:rsidRPr="00843D0D" w:rsidRDefault="008564B8">
            <w:pPr>
              <w:spacing w:line="240" w:lineRule="auto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843D0D">
              <w:rPr>
                <w:rFonts w:ascii="Trebuchet MS" w:hAnsi="Trebuchet MS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407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8564B8" w:rsidRPr="00843D0D" w:rsidRDefault="008564B8">
            <w:pPr>
              <w:spacing w:line="240" w:lineRule="auto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843D0D">
              <w:rPr>
                <w:rFonts w:ascii="Trebuchet MS" w:hAnsi="Trebuchet MS"/>
                <w:b/>
                <w:bCs/>
                <w:sz w:val="16"/>
                <w:szCs w:val="16"/>
              </w:rPr>
              <w:t>ΕΙΔΟΣ ΕΡΓΑΣΙΑΣ</w:t>
            </w:r>
          </w:p>
        </w:tc>
        <w:tc>
          <w:tcPr>
            <w:tcW w:w="1037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8564B8" w:rsidRPr="00843D0D" w:rsidRDefault="008564B8" w:rsidP="00C35FAE">
            <w:pPr>
              <w:spacing w:line="240" w:lineRule="auto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843D0D">
              <w:rPr>
                <w:rFonts w:ascii="Trebuchet MS" w:hAnsi="Trebuchet MS"/>
                <w:b/>
                <w:bCs/>
                <w:sz w:val="16"/>
                <w:szCs w:val="16"/>
              </w:rPr>
              <w:t>Μ</w:t>
            </w:r>
            <w:r w:rsidR="00C35FAE">
              <w:rPr>
                <w:rFonts w:ascii="Trebuchet MS" w:hAnsi="Trebuchet MS"/>
                <w:b/>
                <w:bCs/>
                <w:sz w:val="16"/>
                <w:szCs w:val="16"/>
                <w:lang w:val="el-GR"/>
              </w:rPr>
              <w:t>ΟΝΑΔΑ ΜΕΤΡΗΣΗΣ</w:t>
            </w:r>
          </w:p>
        </w:tc>
        <w:tc>
          <w:tcPr>
            <w:tcW w:w="1262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8564B8" w:rsidRPr="00843D0D" w:rsidRDefault="008564B8">
            <w:pPr>
              <w:spacing w:line="240" w:lineRule="auto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843D0D">
              <w:rPr>
                <w:rFonts w:ascii="Trebuchet MS" w:hAnsi="Trebuchet MS"/>
                <w:b/>
                <w:bCs/>
                <w:sz w:val="16"/>
                <w:szCs w:val="16"/>
              </w:rPr>
              <w:t>ΤΙΜΗ ΜΟΝΑΔΟΣ</w:t>
            </w:r>
          </w:p>
        </w:tc>
      </w:tr>
      <w:tr w:rsidR="008564B8" w:rsidRPr="00843D0D" w:rsidTr="00DD7F83">
        <w:trPr>
          <w:trHeight w:val="285"/>
        </w:trPr>
        <w:tc>
          <w:tcPr>
            <w:tcW w:w="2716" w:type="dxa"/>
            <w:gridSpan w:val="3"/>
            <w:vMerge w:val="restart"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8564B8" w:rsidRPr="00843D0D" w:rsidRDefault="008564B8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843D0D">
              <w:rPr>
                <w:rFonts w:ascii="Trebuchet MS" w:hAnsi="Trebuchet MS"/>
                <w:b/>
                <w:bCs/>
                <w:sz w:val="18"/>
                <w:szCs w:val="18"/>
              </w:rPr>
              <w:t>ΟΚΩ &amp; ΑΣΦΑΛΕΙΑ</w:t>
            </w: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64B8" w:rsidRPr="00843D0D" w:rsidRDefault="008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64B8" w:rsidRPr="00843D0D" w:rsidRDefault="008564B8" w:rsidP="008564B8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Σύνδεση με δίκτυο ΔΕΗ συμπ. των παρελκόμενων αναγκαίων υλικών (κατά περίπτωση)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64B8" w:rsidRPr="00843D0D" w:rsidRDefault="008564B8">
            <w:pPr>
              <w:spacing w:line="240" w:lineRule="auto"/>
              <w:jc w:val="center"/>
              <w:rPr>
                <w:rFonts w:ascii="Trebuchet MS" w:hAnsi="Trebuchet MS"/>
                <w:sz w:val="18"/>
                <w:szCs w:val="18"/>
                <w:lang w:val="el-GR"/>
              </w:rPr>
            </w:pPr>
            <w:r w:rsidRPr="00843D0D">
              <w:rPr>
                <w:rFonts w:ascii="Trebuchet MS" w:hAnsi="Trebuchet MS"/>
                <w:sz w:val="18"/>
                <w:szCs w:val="18"/>
                <w:lang w:val="el-GR"/>
              </w:rPr>
              <w:t>ΚΑ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564B8" w:rsidRPr="00843D0D" w:rsidRDefault="008564B8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Βάσ</w:t>
            </w:r>
            <w:r w:rsidRPr="00843D0D">
              <w:rPr>
                <w:b/>
                <w:bCs/>
                <w:sz w:val="16"/>
                <w:szCs w:val="16"/>
                <w:lang w:val="el-GR"/>
              </w:rPr>
              <w:t>ει</w:t>
            </w:r>
            <w:r w:rsidRPr="00843D0D">
              <w:rPr>
                <w:b/>
                <w:bCs/>
                <w:sz w:val="16"/>
                <w:szCs w:val="16"/>
              </w:rPr>
              <w:t>τιμολογίου ΔΕΗ</w:t>
            </w:r>
          </w:p>
        </w:tc>
      </w:tr>
      <w:tr w:rsidR="008564B8" w:rsidRPr="00843D0D" w:rsidTr="00DD7F83">
        <w:trPr>
          <w:trHeight w:val="240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564B8" w:rsidRPr="00843D0D" w:rsidRDefault="008564B8">
            <w:pPr>
              <w:spacing w:line="240" w:lineRule="auto"/>
              <w:jc w:val="left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64B8" w:rsidRPr="00843D0D" w:rsidRDefault="008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64B8" w:rsidRPr="00843D0D" w:rsidRDefault="008564B8" w:rsidP="008564B8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Σύνδεση με δίκτυο ΟΤΕ - Ιντερνετσυμπ. των παρελκόμενων αναγκαίων υλικών (κατά περίπτωση)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64B8" w:rsidRPr="00843D0D" w:rsidRDefault="008564B8">
            <w:pPr>
              <w:spacing w:line="240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43D0D">
              <w:rPr>
                <w:rFonts w:ascii="Trebuchet MS" w:hAnsi="Trebuchet MS"/>
                <w:sz w:val="18"/>
                <w:szCs w:val="18"/>
              </w:rPr>
              <w:t>ΚΑ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564B8" w:rsidRPr="00843D0D" w:rsidRDefault="008564B8" w:rsidP="008564B8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Βάσ</w:t>
            </w:r>
            <w:r w:rsidRPr="00843D0D">
              <w:rPr>
                <w:b/>
                <w:bCs/>
                <w:sz w:val="16"/>
                <w:szCs w:val="16"/>
                <w:lang w:val="el-GR"/>
              </w:rPr>
              <w:t xml:space="preserve">ει </w:t>
            </w:r>
            <w:r w:rsidRPr="00843D0D">
              <w:rPr>
                <w:b/>
                <w:bCs/>
                <w:sz w:val="16"/>
                <w:szCs w:val="16"/>
              </w:rPr>
              <w:t>τιμολογίου ΟΤΕ</w:t>
            </w:r>
          </w:p>
        </w:tc>
      </w:tr>
      <w:tr w:rsidR="008564B8" w:rsidRPr="00843D0D" w:rsidTr="00DD7F83">
        <w:trPr>
          <w:trHeight w:val="240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564B8" w:rsidRPr="00843D0D" w:rsidRDefault="008564B8">
            <w:pPr>
              <w:spacing w:line="240" w:lineRule="auto"/>
              <w:jc w:val="left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64B8" w:rsidRPr="00843D0D" w:rsidRDefault="008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64B8" w:rsidRPr="00843D0D" w:rsidRDefault="008564B8" w:rsidP="008564B8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Σύνδεση με δίκτυο ύδρευσης - Αποχέτευσης συμπ. των παρελκόμενων αναγκαίων υλικών (κατά περίπτωση)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64B8" w:rsidRPr="00843D0D" w:rsidRDefault="008564B8">
            <w:pPr>
              <w:spacing w:line="240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43D0D">
              <w:rPr>
                <w:rFonts w:ascii="Trebuchet MS" w:hAnsi="Trebuchet MS"/>
                <w:sz w:val="18"/>
                <w:szCs w:val="18"/>
              </w:rPr>
              <w:t>ΚΑ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564B8" w:rsidRPr="00843D0D" w:rsidRDefault="008564B8" w:rsidP="008564B8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Βάσ</w:t>
            </w:r>
            <w:r w:rsidRPr="00843D0D">
              <w:rPr>
                <w:b/>
                <w:bCs/>
                <w:sz w:val="16"/>
                <w:szCs w:val="16"/>
                <w:lang w:val="el-GR"/>
              </w:rPr>
              <w:t xml:space="preserve">ει </w:t>
            </w:r>
            <w:r w:rsidRPr="00843D0D">
              <w:rPr>
                <w:b/>
                <w:bCs/>
                <w:sz w:val="16"/>
                <w:szCs w:val="16"/>
              </w:rPr>
              <w:t>τιμολογίου ΔΕΥΑ</w:t>
            </w:r>
          </w:p>
        </w:tc>
      </w:tr>
      <w:tr w:rsidR="008564B8" w:rsidRPr="00843D0D" w:rsidTr="00DD7F83">
        <w:trPr>
          <w:trHeight w:val="240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564B8" w:rsidRPr="00843D0D" w:rsidRDefault="008564B8">
            <w:pPr>
              <w:spacing w:line="240" w:lineRule="auto"/>
              <w:jc w:val="left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64B8" w:rsidRPr="00843D0D" w:rsidRDefault="008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64B8" w:rsidRPr="00843D0D" w:rsidRDefault="008564B8" w:rsidP="008564B8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Κατασκευή απορροφητικού βόθρου έως 3 δαχτυλίδια από σκυρόδεμα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64B8" w:rsidRPr="00843D0D" w:rsidRDefault="008564B8">
            <w:pPr>
              <w:spacing w:line="240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43D0D">
              <w:rPr>
                <w:rFonts w:ascii="Trebuchet MS" w:hAnsi="Trebuchet MS"/>
                <w:sz w:val="18"/>
                <w:szCs w:val="18"/>
              </w:rPr>
              <w:t>ΚΑ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564B8" w:rsidRPr="00843D0D" w:rsidRDefault="008564B8">
            <w:pPr>
              <w:jc w:val="center"/>
              <w:rPr>
                <w:b/>
                <w:bCs/>
                <w:sz w:val="16"/>
                <w:szCs w:val="16"/>
                <w:lang w:val="el-GR"/>
              </w:rPr>
            </w:pPr>
            <w:r w:rsidRPr="00843D0D">
              <w:rPr>
                <w:b/>
                <w:bCs/>
                <w:sz w:val="16"/>
                <w:szCs w:val="16"/>
                <w:lang w:val="el-GR"/>
              </w:rPr>
              <w:br/>
              <w:t>1200,00</w:t>
            </w:r>
          </w:p>
        </w:tc>
      </w:tr>
      <w:tr w:rsidR="008564B8" w:rsidRPr="00843D0D" w:rsidTr="00DD7F83">
        <w:trPr>
          <w:trHeight w:val="240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564B8" w:rsidRPr="00843D0D" w:rsidRDefault="008564B8">
            <w:pPr>
              <w:spacing w:line="240" w:lineRule="auto"/>
              <w:jc w:val="left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64B8" w:rsidRPr="00843D0D" w:rsidRDefault="008564B8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1.5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64B8" w:rsidRPr="00843D0D" w:rsidRDefault="008564B8" w:rsidP="008564B8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Κατασκευή ικριωμάτων σιδηρά σωληνωτά ή συνήθη ξύλινα με επένδυση ασφαλείας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564B8" w:rsidRPr="00843D0D" w:rsidRDefault="008564B8">
            <w:pPr>
              <w:spacing w:line="240" w:lineRule="auto"/>
              <w:jc w:val="center"/>
              <w:rPr>
                <w:rFonts w:ascii="Trebuchet MS" w:hAnsi="Trebuchet MS"/>
                <w:sz w:val="18"/>
                <w:szCs w:val="18"/>
                <w:lang w:val="el-GR"/>
              </w:rPr>
            </w:pPr>
            <w:r w:rsidRPr="00843D0D">
              <w:rPr>
                <w:rFonts w:ascii="Trebuchet MS" w:hAnsi="Trebuchet MS"/>
                <w:sz w:val="18"/>
                <w:szCs w:val="18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564B8" w:rsidRPr="00843D0D" w:rsidRDefault="008564B8">
            <w:pPr>
              <w:jc w:val="center"/>
              <w:rPr>
                <w:b/>
                <w:bCs/>
                <w:sz w:val="16"/>
                <w:szCs w:val="16"/>
                <w:lang w:val="el-GR"/>
              </w:rPr>
            </w:pPr>
            <w:r w:rsidRPr="00843D0D">
              <w:rPr>
                <w:b/>
                <w:bCs/>
                <w:sz w:val="16"/>
                <w:szCs w:val="16"/>
                <w:lang w:val="el-GR"/>
              </w:rPr>
              <w:br/>
              <w:t>5,50</w:t>
            </w:r>
          </w:p>
        </w:tc>
      </w:tr>
      <w:tr w:rsidR="0012163C" w:rsidRPr="00843D0D" w:rsidTr="00DD7F83">
        <w:trPr>
          <w:trHeight w:hRule="exact" w:val="113"/>
        </w:trPr>
        <w:tc>
          <w:tcPr>
            <w:tcW w:w="2716" w:type="dxa"/>
            <w:gridSpan w:val="3"/>
            <w:tcBorders>
              <w:left w:val="single" w:sz="8" w:space="0" w:color="00000A"/>
              <w:right w:val="single" w:sz="4" w:space="0" w:color="00000A"/>
            </w:tcBorders>
            <w:shd w:val="clear" w:color="auto" w:fill="E36C0A" w:themeFill="accent6" w:themeFillShade="BF"/>
            <w:tcMar>
              <w:left w:w="98" w:type="dxa"/>
            </w:tcMar>
            <w:vAlign w:val="center"/>
          </w:tcPr>
          <w:p w:rsidR="0012163C" w:rsidRPr="00843D0D" w:rsidRDefault="0012163C">
            <w:pPr>
              <w:spacing w:line="240" w:lineRule="auto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vAlign w:val="center"/>
          </w:tcPr>
          <w:p w:rsidR="0012163C" w:rsidRPr="00843D0D" w:rsidRDefault="00121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vAlign w:val="center"/>
          </w:tcPr>
          <w:p w:rsidR="0012163C" w:rsidRPr="00843D0D" w:rsidRDefault="0012163C" w:rsidP="0012163C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vAlign w:val="center"/>
          </w:tcPr>
          <w:p w:rsidR="0012163C" w:rsidRPr="00843D0D" w:rsidRDefault="001216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E36C0A" w:themeFill="accent6" w:themeFillShade="BF"/>
            <w:vAlign w:val="center"/>
          </w:tcPr>
          <w:p w:rsidR="0012163C" w:rsidRPr="00843D0D" w:rsidRDefault="0012163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2163C" w:rsidRPr="00843D0D" w:rsidTr="00DD7F83">
        <w:trPr>
          <w:trHeight w:val="480"/>
        </w:trPr>
        <w:tc>
          <w:tcPr>
            <w:tcW w:w="2716" w:type="dxa"/>
            <w:gridSpan w:val="3"/>
            <w:vMerge w:val="restart"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12163C" w:rsidRPr="00843D0D" w:rsidRDefault="0012163C">
            <w:pPr>
              <w:spacing w:line="240" w:lineRule="auto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val="el-GR"/>
              </w:rPr>
            </w:pPr>
            <w:r w:rsidRPr="00843D0D">
              <w:rPr>
                <w:rFonts w:ascii="Trebuchet MS" w:hAnsi="Trebuchet MS"/>
                <w:b/>
                <w:bCs/>
                <w:sz w:val="18"/>
                <w:szCs w:val="18"/>
                <w:lang w:val="el-GR"/>
              </w:rPr>
              <w:t>ΠΕΡΙΦΡΑΞΕΙΣ</w:t>
            </w:r>
          </w:p>
          <w:p w:rsidR="0012163C" w:rsidRPr="00843D0D" w:rsidRDefault="0012163C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163C" w:rsidRPr="00843D0D" w:rsidRDefault="00121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163C" w:rsidRPr="00843D0D" w:rsidRDefault="0012163C" w:rsidP="0012163C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Περίφραξη συμπαγής με σίτα (1,00</w:t>
            </w:r>
            <w:r w:rsidRPr="00843D0D">
              <w:rPr>
                <w:rFonts w:ascii="Arial" w:hAnsi="Arial" w:cs="Arial"/>
                <w:sz w:val="16"/>
                <w:szCs w:val="16"/>
              </w:rPr>
              <w:t>mbeton</w:t>
            </w: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)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163C" w:rsidRPr="00DD7F83" w:rsidRDefault="00DD7F8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ΜΜ</w:t>
            </w:r>
          </w:p>
        </w:tc>
        <w:tc>
          <w:tcPr>
            <w:tcW w:w="1262" w:type="dxa"/>
            <w:gridSpan w:val="2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12163C" w:rsidRPr="00843D0D" w:rsidRDefault="0012163C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65,00</w:t>
            </w:r>
          </w:p>
        </w:tc>
      </w:tr>
      <w:tr w:rsidR="00DD7F83" w:rsidRPr="00843D0D" w:rsidTr="00DD7F83">
        <w:trPr>
          <w:trHeight w:val="480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left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12163C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Περίφραξη με σενάζ (20</w:t>
            </w:r>
            <w:r w:rsidRPr="00843D0D">
              <w:rPr>
                <w:rFonts w:ascii="Arial" w:hAnsi="Arial" w:cs="Arial"/>
                <w:sz w:val="16"/>
                <w:szCs w:val="16"/>
              </w:rPr>
              <w:t>cm</w:t>
            </w: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 xml:space="preserve"> σκυροδέματος), σίτα και πάσσαλοι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7F83" w:rsidRDefault="00DD7F83" w:rsidP="00DD7F83">
            <w:pPr>
              <w:jc w:val="center"/>
            </w:pPr>
            <w:r w:rsidRPr="0091230C">
              <w:rPr>
                <w:rFonts w:ascii="Arial" w:hAnsi="Arial" w:cs="Arial"/>
                <w:bCs/>
                <w:sz w:val="16"/>
                <w:szCs w:val="16"/>
                <w:lang w:val="el-GR"/>
              </w:rPr>
              <w:t>ΜΜ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42,00</w:t>
            </w:r>
          </w:p>
        </w:tc>
      </w:tr>
      <w:tr w:rsidR="00DD7F83" w:rsidRPr="00843D0D" w:rsidTr="00DD7F83">
        <w:trPr>
          <w:trHeight w:val="243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left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12163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Ξύλινη περίφραξη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7F83" w:rsidRDefault="00DD7F83" w:rsidP="00DD7F83">
            <w:pPr>
              <w:jc w:val="center"/>
            </w:pPr>
            <w:r w:rsidRPr="0091230C">
              <w:rPr>
                <w:rFonts w:ascii="Arial" w:hAnsi="Arial" w:cs="Arial"/>
                <w:bCs/>
                <w:sz w:val="16"/>
                <w:szCs w:val="16"/>
                <w:lang w:val="el-GR"/>
              </w:rPr>
              <w:t>ΜΜ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25,00</w:t>
            </w:r>
          </w:p>
        </w:tc>
      </w:tr>
      <w:tr w:rsidR="00DD7F83" w:rsidRPr="00843D0D" w:rsidTr="00DD7F83">
        <w:trPr>
          <w:trHeight w:val="263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left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09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4073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12163C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Περίφραξη με σίτα και πασσάλους</w:t>
            </w:r>
          </w:p>
        </w:tc>
        <w:tc>
          <w:tcPr>
            <w:tcW w:w="1037" w:type="dxa"/>
            <w:gridSpan w:val="2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</w:tcPr>
          <w:p w:rsidR="00DD7F83" w:rsidRDefault="00DD7F83" w:rsidP="00DD7F83">
            <w:pPr>
              <w:jc w:val="center"/>
            </w:pPr>
            <w:r w:rsidRPr="0091230C">
              <w:rPr>
                <w:rFonts w:ascii="Arial" w:hAnsi="Arial" w:cs="Arial"/>
                <w:bCs/>
                <w:sz w:val="16"/>
                <w:szCs w:val="16"/>
                <w:lang w:val="el-GR"/>
              </w:rPr>
              <w:t>ΜΜ</w:t>
            </w:r>
          </w:p>
        </w:tc>
        <w:tc>
          <w:tcPr>
            <w:tcW w:w="1262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22,00</w:t>
            </w:r>
          </w:p>
        </w:tc>
      </w:tr>
      <w:tr w:rsidR="0012163C" w:rsidRPr="00843D0D" w:rsidTr="00DD7F83">
        <w:trPr>
          <w:trHeight w:hRule="exact" w:val="113"/>
        </w:trPr>
        <w:tc>
          <w:tcPr>
            <w:tcW w:w="1417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E36C0A" w:themeFill="accent6" w:themeFillShade="BF"/>
            <w:tcMar>
              <w:left w:w="98" w:type="dxa"/>
            </w:tcMar>
            <w:vAlign w:val="center"/>
          </w:tcPr>
          <w:p w:rsidR="0012163C" w:rsidRPr="00843D0D" w:rsidRDefault="0012163C">
            <w:pPr>
              <w:spacing w:line="240" w:lineRule="auto"/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1299" w:type="dxa"/>
            <w:gridSpan w:val="2"/>
            <w:tcBorders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E36C0A" w:themeFill="accent6" w:themeFillShade="BF"/>
            <w:tcMar>
              <w:left w:w="103" w:type="dxa"/>
            </w:tcMar>
            <w:textDirection w:val="btLr"/>
            <w:vAlign w:val="center"/>
          </w:tcPr>
          <w:p w:rsidR="0012163C" w:rsidRPr="00843D0D" w:rsidRDefault="0012163C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vAlign w:val="bottom"/>
          </w:tcPr>
          <w:p w:rsidR="0012163C" w:rsidRPr="00843D0D" w:rsidRDefault="0012163C">
            <w:pPr>
              <w:spacing w:line="240" w:lineRule="auto"/>
              <w:jc w:val="left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vAlign w:val="bottom"/>
          </w:tcPr>
          <w:p w:rsidR="0012163C" w:rsidRPr="00843D0D" w:rsidRDefault="0012163C">
            <w:pPr>
              <w:spacing w:line="240" w:lineRule="auto"/>
              <w:jc w:val="left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vAlign w:val="bottom"/>
          </w:tcPr>
          <w:p w:rsidR="0012163C" w:rsidRPr="00843D0D" w:rsidRDefault="0012163C">
            <w:pPr>
              <w:spacing w:line="240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E36C0A" w:themeFill="accent6" w:themeFillShade="BF"/>
            <w:vAlign w:val="bottom"/>
          </w:tcPr>
          <w:p w:rsidR="0012163C" w:rsidRPr="00843D0D" w:rsidRDefault="0012163C">
            <w:pPr>
              <w:spacing w:line="240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D7F83" w:rsidRPr="00843D0D" w:rsidTr="00DD7F83">
        <w:trPr>
          <w:trHeight w:val="285"/>
        </w:trPr>
        <w:tc>
          <w:tcPr>
            <w:tcW w:w="2716" w:type="dxa"/>
            <w:gridSpan w:val="3"/>
            <w:vMerge w:val="restart"/>
            <w:tcBorders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CCC0D9" w:themeFill="accent4" w:themeFillTint="66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val="el-GR"/>
              </w:rPr>
            </w:pPr>
            <w:r w:rsidRPr="00843D0D">
              <w:rPr>
                <w:rFonts w:ascii="Trebuchet MS" w:hAnsi="Trebuchet MS"/>
                <w:b/>
                <w:bCs/>
                <w:sz w:val="18"/>
                <w:szCs w:val="18"/>
                <w:lang w:val="el-GR"/>
              </w:rPr>
              <w:t>ΕΣΩΤΕΡΙΚΗ ΔΙΑΜΟΡΦΩΣΗ ΑΥΛΕΙΟΥ ΧΩΡΟΥ</w:t>
            </w: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A65573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Εσωτερική οδοποία (υπόβαση 10 εκ. αμμοχάλλικο + βάση 5 εκ. 3Α)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7F83" w:rsidRDefault="00DD7F83" w:rsidP="00DD7F83">
            <w:pPr>
              <w:jc w:val="center"/>
            </w:pPr>
            <w:r w:rsidRPr="00711215">
              <w:rPr>
                <w:rFonts w:ascii="Trebuchet MS" w:hAnsi="Trebuchet MS"/>
                <w:sz w:val="18"/>
                <w:szCs w:val="18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18,00</w:t>
            </w:r>
          </w:p>
        </w:tc>
      </w:tr>
      <w:tr w:rsidR="00DD7F83" w:rsidRPr="00843D0D" w:rsidTr="00DD7F83">
        <w:trPr>
          <w:trHeight w:val="285"/>
        </w:trPr>
        <w:tc>
          <w:tcPr>
            <w:tcW w:w="2716" w:type="dxa"/>
            <w:gridSpan w:val="3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CCC0D9" w:themeFill="accent4" w:themeFillTint="66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left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A65573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Κατασκευή στρώσης άμμου-σκύρων μεταβλητού πάχους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7F83" w:rsidRDefault="00DD7F83" w:rsidP="00DD7F83">
            <w:pPr>
              <w:jc w:val="center"/>
            </w:pPr>
            <w:r w:rsidRPr="00711215">
              <w:rPr>
                <w:rFonts w:ascii="Trebuchet MS" w:hAnsi="Trebuchet MS"/>
                <w:sz w:val="18"/>
                <w:szCs w:val="18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13,00</w:t>
            </w:r>
          </w:p>
        </w:tc>
      </w:tr>
      <w:tr w:rsidR="00DD7F83" w:rsidRPr="00843D0D" w:rsidTr="00DD7F83">
        <w:trPr>
          <w:trHeight w:val="285"/>
        </w:trPr>
        <w:tc>
          <w:tcPr>
            <w:tcW w:w="2716" w:type="dxa"/>
            <w:gridSpan w:val="3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CCC0D9" w:themeFill="accent4" w:themeFillTint="66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left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A65573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 xml:space="preserve">Ασφαλτόστρωση </w:t>
            </w:r>
            <w:r w:rsidRPr="00843D0D">
              <w:rPr>
                <w:rFonts w:ascii="Arial" w:hAnsi="Arial" w:cs="Arial"/>
                <w:sz w:val="16"/>
                <w:szCs w:val="16"/>
              </w:rPr>
              <w:t>A</w:t>
            </w: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265 με ασφαλτική προεπάλειψη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7F83" w:rsidRDefault="00DD7F83" w:rsidP="00DD7F83">
            <w:pPr>
              <w:jc w:val="center"/>
            </w:pPr>
            <w:r w:rsidRPr="00711215">
              <w:rPr>
                <w:rFonts w:ascii="Trebuchet MS" w:hAnsi="Trebuchet MS"/>
                <w:sz w:val="18"/>
                <w:szCs w:val="18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9,00</w:t>
            </w:r>
          </w:p>
        </w:tc>
      </w:tr>
      <w:tr w:rsidR="00DD7F83" w:rsidRPr="00843D0D" w:rsidTr="00DD7F83">
        <w:trPr>
          <w:trHeight w:val="285"/>
        </w:trPr>
        <w:tc>
          <w:tcPr>
            <w:tcW w:w="2716" w:type="dxa"/>
            <w:gridSpan w:val="3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CCC0D9" w:themeFill="accent4" w:themeFillTint="66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left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A6557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Ισοπεδώσεις-διαμορφώσεις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7F83" w:rsidRDefault="00DD7F83" w:rsidP="00DD7F83">
            <w:pPr>
              <w:jc w:val="center"/>
            </w:pPr>
            <w:r w:rsidRPr="00711215">
              <w:rPr>
                <w:rFonts w:ascii="Trebuchet MS" w:hAnsi="Trebuchet MS"/>
                <w:sz w:val="18"/>
                <w:szCs w:val="18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2,00</w:t>
            </w:r>
          </w:p>
        </w:tc>
      </w:tr>
      <w:tr w:rsidR="00DD7F83" w:rsidRPr="00843D0D" w:rsidTr="00DD7F83">
        <w:trPr>
          <w:trHeight w:val="285"/>
        </w:trPr>
        <w:tc>
          <w:tcPr>
            <w:tcW w:w="2716" w:type="dxa"/>
            <w:gridSpan w:val="3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CCC0D9" w:themeFill="accent4" w:themeFillTint="66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left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A6557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Διαμόρφωση χώρουμε 3Α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7F83" w:rsidRDefault="00DD7F83" w:rsidP="00DD7F83">
            <w:pPr>
              <w:jc w:val="center"/>
            </w:pPr>
            <w:r w:rsidRPr="00711215">
              <w:rPr>
                <w:rFonts w:ascii="Trebuchet MS" w:hAnsi="Trebuchet MS"/>
                <w:sz w:val="18"/>
                <w:szCs w:val="18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4,50</w:t>
            </w:r>
          </w:p>
        </w:tc>
      </w:tr>
      <w:tr w:rsidR="00DD7F83" w:rsidRPr="00843D0D" w:rsidTr="00DD7F83">
        <w:trPr>
          <w:trHeight w:val="480"/>
        </w:trPr>
        <w:tc>
          <w:tcPr>
            <w:tcW w:w="2716" w:type="dxa"/>
            <w:gridSpan w:val="3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CCC0D9" w:themeFill="accent4" w:themeFillTint="66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left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3.6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A65573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Πλακοστρώσεις με λίθινες ακανόνιστες πλάκες αίθριου χώρου τοπικής προέλευσης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7F83" w:rsidRDefault="00DD7F83" w:rsidP="00DD7F83">
            <w:pPr>
              <w:jc w:val="center"/>
            </w:pPr>
            <w:r w:rsidRPr="00711215">
              <w:rPr>
                <w:rFonts w:ascii="Trebuchet MS" w:hAnsi="Trebuchet MS"/>
                <w:sz w:val="18"/>
                <w:szCs w:val="18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38,00</w:t>
            </w:r>
          </w:p>
        </w:tc>
      </w:tr>
      <w:tr w:rsidR="00A65573" w:rsidRPr="00843D0D" w:rsidTr="00DD7F83">
        <w:trPr>
          <w:trHeight w:val="285"/>
        </w:trPr>
        <w:tc>
          <w:tcPr>
            <w:tcW w:w="2716" w:type="dxa"/>
            <w:gridSpan w:val="3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CCC0D9" w:themeFill="accent4" w:themeFillTint="66"/>
            <w:tcMar>
              <w:left w:w="98" w:type="dxa"/>
            </w:tcMar>
            <w:vAlign w:val="center"/>
          </w:tcPr>
          <w:p w:rsidR="00A65573" w:rsidRPr="00843D0D" w:rsidRDefault="00A65573">
            <w:pPr>
              <w:spacing w:line="240" w:lineRule="auto"/>
              <w:jc w:val="left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5573" w:rsidRPr="00843D0D" w:rsidRDefault="00A655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3.7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5573" w:rsidRPr="00843D0D" w:rsidRDefault="00A65573" w:rsidP="00A6557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Κράσπεδα από σκυρόδεμα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5573" w:rsidRPr="00843D0D" w:rsidRDefault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1230C">
              <w:rPr>
                <w:rFonts w:ascii="Arial" w:hAnsi="Arial" w:cs="Arial"/>
                <w:bCs/>
                <w:sz w:val="16"/>
                <w:szCs w:val="16"/>
                <w:lang w:val="el-GR"/>
              </w:rPr>
              <w:t>ΜΜ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A65573" w:rsidRPr="00843D0D" w:rsidRDefault="00A6557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22,00</w:t>
            </w:r>
          </w:p>
        </w:tc>
      </w:tr>
      <w:tr w:rsidR="00DD7F83" w:rsidRPr="00843D0D" w:rsidTr="00DD7F83">
        <w:trPr>
          <w:trHeight w:val="285"/>
        </w:trPr>
        <w:tc>
          <w:tcPr>
            <w:tcW w:w="2716" w:type="dxa"/>
            <w:gridSpan w:val="3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CCC0D9" w:themeFill="accent4" w:themeFillTint="66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left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3.8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A6557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Επίστρωσημε απλόκυβόλιθο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7F83" w:rsidRDefault="00DD7F83" w:rsidP="00DD7F83">
            <w:pPr>
              <w:jc w:val="center"/>
            </w:pPr>
            <w:r w:rsidRPr="00DB6E15">
              <w:rPr>
                <w:rFonts w:ascii="Trebuchet MS" w:hAnsi="Trebuchet MS"/>
                <w:sz w:val="18"/>
                <w:szCs w:val="18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25,00</w:t>
            </w:r>
          </w:p>
        </w:tc>
      </w:tr>
      <w:tr w:rsidR="00DD7F83" w:rsidRPr="00843D0D" w:rsidTr="00DD7F83">
        <w:trPr>
          <w:trHeight w:val="285"/>
        </w:trPr>
        <w:tc>
          <w:tcPr>
            <w:tcW w:w="2716" w:type="dxa"/>
            <w:gridSpan w:val="3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CCC0D9" w:themeFill="accent4" w:themeFillTint="66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left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3.9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A65573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Επιστρώσεις δαπέδων με κυβόλιθους από γρανίτη, υπόστρωμα τσιμέντου και πλέγμα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7F83" w:rsidRDefault="00DD7F83" w:rsidP="00DD7F83">
            <w:pPr>
              <w:jc w:val="center"/>
            </w:pPr>
            <w:r w:rsidRPr="00DB6E15">
              <w:rPr>
                <w:rFonts w:ascii="Trebuchet MS" w:hAnsi="Trebuchet MS"/>
                <w:sz w:val="18"/>
                <w:szCs w:val="18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45,00</w:t>
            </w:r>
          </w:p>
        </w:tc>
      </w:tr>
      <w:tr w:rsidR="00DD7F83" w:rsidRPr="00843D0D" w:rsidTr="00DD7F83">
        <w:trPr>
          <w:trHeight w:val="510"/>
        </w:trPr>
        <w:tc>
          <w:tcPr>
            <w:tcW w:w="2716" w:type="dxa"/>
            <w:gridSpan w:val="3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CCC0D9" w:themeFill="accent4" w:themeFillTint="66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left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3.10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A6557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Πλάκες πεζοδρομίου 40x40 εκ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7F83" w:rsidRDefault="00DD7F83" w:rsidP="00DD7F83">
            <w:pPr>
              <w:jc w:val="center"/>
            </w:pPr>
            <w:r w:rsidRPr="00540A16">
              <w:rPr>
                <w:rFonts w:ascii="Trebuchet MS" w:hAnsi="Trebuchet MS"/>
                <w:sz w:val="18"/>
                <w:szCs w:val="18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27,00</w:t>
            </w:r>
          </w:p>
        </w:tc>
      </w:tr>
      <w:tr w:rsidR="00DD7F83" w:rsidRPr="00843D0D" w:rsidTr="00DD7F83">
        <w:trPr>
          <w:trHeight w:val="285"/>
        </w:trPr>
        <w:tc>
          <w:tcPr>
            <w:tcW w:w="2716" w:type="dxa"/>
            <w:gridSpan w:val="3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CCC0D9" w:themeFill="accent4" w:themeFillTint="66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left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3.11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A65573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Διαμόρφωση σταμπωτών δαπέδων εξωτερικών χώρων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7F83" w:rsidRDefault="00DD7F83" w:rsidP="00DD7F83">
            <w:pPr>
              <w:jc w:val="center"/>
            </w:pPr>
            <w:r w:rsidRPr="00540A16">
              <w:rPr>
                <w:rFonts w:ascii="Trebuchet MS" w:hAnsi="Trebuchet MS"/>
                <w:sz w:val="18"/>
                <w:szCs w:val="18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33,00</w:t>
            </w:r>
          </w:p>
        </w:tc>
      </w:tr>
      <w:tr w:rsidR="00DD7F83" w:rsidRPr="00843D0D" w:rsidTr="00DD7F83">
        <w:trPr>
          <w:trHeight w:val="240"/>
        </w:trPr>
        <w:tc>
          <w:tcPr>
            <w:tcW w:w="2716" w:type="dxa"/>
            <w:gridSpan w:val="3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CCC0D9" w:themeFill="accent4" w:themeFillTint="66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left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3.12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A6557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ΦύτευσηΧώρουΠρασίνου (χλοοτάπητας)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7F83" w:rsidRDefault="00DD7F83" w:rsidP="00DD7F83">
            <w:pPr>
              <w:jc w:val="center"/>
            </w:pPr>
            <w:r w:rsidRPr="00540A16">
              <w:rPr>
                <w:rFonts w:ascii="Trebuchet MS" w:hAnsi="Trebuchet MS"/>
                <w:sz w:val="18"/>
                <w:szCs w:val="18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12,00</w:t>
            </w:r>
          </w:p>
        </w:tc>
      </w:tr>
      <w:tr w:rsidR="00DD7F83" w:rsidRPr="00843D0D" w:rsidTr="00DD7F83">
        <w:trPr>
          <w:trHeight w:val="240"/>
        </w:trPr>
        <w:tc>
          <w:tcPr>
            <w:tcW w:w="2716" w:type="dxa"/>
            <w:gridSpan w:val="3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CCC0D9" w:themeFill="accent4" w:themeFillTint="66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left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3.13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A65573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Σταθεροποιημένα χωμάτινα δάπεδα τύπου κουρασάνι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7F83" w:rsidRDefault="00DD7F83" w:rsidP="00DD7F83">
            <w:pPr>
              <w:jc w:val="center"/>
            </w:pPr>
            <w:r w:rsidRPr="00540A16">
              <w:rPr>
                <w:rFonts w:ascii="Trebuchet MS" w:hAnsi="Trebuchet MS"/>
                <w:sz w:val="18"/>
                <w:szCs w:val="18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30,00</w:t>
            </w:r>
          </w:p>
        </w:tc>
      </w:tr>
      <w:tr w:rsidR="00DD7F83" w:rsidRPr="00843D0D" w:rsidTr="00DD7F83">
        <w:trPr>
          <w:trHeight w:val="240"/>
        </w:trPr>
        <w:tc>
          <w:tcPr>
            <w:tcW w:w="2716" w:type="dxa"/>
            <w:gridSpan w:val="3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CCC0D9" w:themeFill="accent4" w:themeFillTint="66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left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3.14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A65573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Επίστρωση με χυτό βοτσαλωτό δάπεδο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7F83" w:rsidRDefault="00DD7F83" w:rsidP="00DD7F83">
            <w:pPr>
              <w:jc w:val="center"/>
            </w:pPr>
            <w:r w:rsidRPr="00540A16">
              <w:rPr>
                <w:rFonts w:ascii="Trebuchet MS" w:hAnsi="Trebuchet MS"/>
                <w:sz w:val="18"/>
                <w:szCs w:val="18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24,00</w:t>
            </w:r>
          </w:p>
        </w:tc>
      </w:tr>
      <w:tr w:rsidR="00DD7F83" w:rsidRPr="00843D0D" w:rsidTr="00DD7F83">
        <w:trPr>
          <w:trHeight w:val="285"/>
        </w:trPr>
        <w:tc>
          <w:tcPr>
            <w:tcW w:w="2716" w:type="dxa"/>
            <w:gridSpan w:val="3"/>
            <w:vMerge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CCC0D9" w:themeFill="accent4" w:themeFillTint="66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left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3.15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A65573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Διάστρωση υπαίθριου χώρου με χαλίκι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7F83" w:rsidRDefault="00DD7F83" w:rsidP="00DD7F83">
            <w:pPr>
              <w:jc w:val="center"/>
            </w:pPr>
            <w:r w:rsidRPr="00540A16">
              <w:rPr>
                <w:rFonts w:ascii="Trebuchet MS" w:hAnsi="Trebuchet MS"/>
                <w:sz w:val="18"/>
                <w:szCs w:val="18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10,00</w:t>
            </w:r>
          </w:p>
        </w:tc>
      </w:tr>
      <w:tr w:rsidR="00F97BC2" w:rsidRPr="00843D0D" w:rsidTr="00DD7F83">
        <w:trPr>
          <w:trHeight w:hRule="exact" w:val="113"/>
        </w:trPr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tcMar>
              <w:left w:w="103" w:type="dxa"/>
            </w:tcMar>
            <w:vAlign w:val="center"/>
          </w:tcPr>
          <w:p w:rsidR="00F6145C" w:rsidRPr="00843D0D" w:rsidRDefault="00D17048">
            <w:pPr>
              <w:spacing w:line="240" w:lineRule="auto"/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843D0D">
              <w:rPr>
                <w:rFonts w:ascii="Trebuchet MS" w:hAnsi="Trebuchet M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9" w:type="dxa"/>
            <w:gridSpan w:val="2"/>
            <w:tcBorders>
              <w:right w:val="single" w:sz="4" w:space="0" w:color="00000A"/>
            </w:tcBorders>
            <w:shd w:val="clear" w:color="auto" w:fill="E36C0A" w:themeFill="accent6" w:themeFillShade="BF"/>
            <w:textDirection w:val="btLr"/>
            <w:vAlign w:val="center"/>
          </w:tcPr>
          <w:p w:rsidR="00F6145C" w:rsidRPr="00843D0D" w:rsidRDefault="00D17048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843D0D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E36C0A" w:themeFill="accent6" w:themeFillShade="BF"/>
            <w:vAlign w:val="bottom"/>
          </w:tcPr>
          <w:p w:rsidR="00F6145C" w:rsidRPr="00843D0D" w:rsidRDefault="00D17048">
            <w:pPr>
              <w:spacing w:line="240" w:lineRule="auto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843D0D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E36C0A" w:themeFill="accent6" w:themeFillShade="BF"/>
            <w:vAlign w:val="bottom"/>
          </w:tcPr>
          <w:p w:rsidR="00F6145C" w:rsidRPr="00843D0D" w:rsidRDefault="00D17048">
            <w:pPr>
              <w:spacing w:line="240" w:lineRule="auto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843D0D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037" w:type="dxa"/>
            <w:gridSpan w:val="2"/>
            <w:tcBorders>
              <w:right w:val="single" w:sz="4" w:space="0" w:color="00000A"/>
            </w:tcBorders>
            <w:shd w:val="clear" w:color="auto" w:fill="E36C0A" w:themeFill="accent6" w:themeFillShade="BF"/>
            <w:vAlign w:val="bottom"/>
          </w:tcPr>
          <w:p w:rsidR="00F6145C" w:rsidRPr="00843D0D" w:rsidRDefault="00D17048">
            <w:pPr>
              <w:spacing w:line="240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43D0D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262" w:type="dxa"/>
            <w:gridSpan w:val="2"/>
            <w:tcBorders>
              <w:right w:val="single" w:sz="4" w:space="0" w:color="00000A"/>
            </w:tcBorders>
            <w:shd w:val="clear" w:color="auto" w:fill="E36C0A" w:themeFill="accent6" w:themeFillShade="BF"/>
            <w:vAlign w:val="bottom"/>
          </w:tcPr>
          <w:p w:rsidR="00F6145C" w:rsidRPr="00843D0D" w:rsidRDefault="00F6145C">
            <w:pPr>
              <w:spacing w:line="240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F97BC2" w:rsidRPr="00843D0D" w:rsidTr="00DD7F83">
        <w:trPr>
          <w:trHeight w:val="270"/>
        </w:trPr>
        <w:tc>
          <w:tcPr>
            <w:tcW w:w="2716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F97BC2" w:rsidRPr="00843D0D" w:rsidRDefault="0033642A" w:rsidP="00BF566C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val="el-GR"/>
              </w:rPr>
            </w:pPr>
            <w:r w:rsidRPr="00843D0D">
              <w:rPr>
                <w:rFonts w:ascii="Trebuchet MS" w:hAnsi="Trebuchet MS"/>
                <w:b/>
                <w:bCs/>
                <w:sz w:val="18"/>
                <w:szCs w:val="18"/>
                <w:lang w:val="el-GR"/>
              </w:rPr>
              <w:t>ΧΩΜΑΤΟΥΡΓΙΚΕΣ ΕΡΓΑΣΙΕΣ</w:t>
            </w:r>
          </w:p>
        </w:tc>
        <w:tc>
          <w:tcPr>
            <w:tcW w:w="809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7BC2" w:rsidRPr="00843D0D" w:rsidRDefault="00F97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4073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7BC2" w:rsidRPr="00843D0D" w:rsidRDefault="00F97BC2" w:rsidP="00F97BC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Ανόρυξηφρεάτων</w:t>
            </w:r>
          </w:p>
        </w:tc>
        <w:tc>
          <w:tcPr>
            <w:tcW w:w="1037" w:type="dxa"/>
            <w:gridSpan w:val="2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7BC2" w:rsidRPr="00DD7F83" w:rsidRDefault="00DD7F8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Μ3</w:t>
            </w:r>
          </w:p>
        </w:tc>
        <w:tc>
          <w:tcPr>
            <w:tcW w:w="1262" w:type="dxa"/>
            <w:gridSpan w:val="2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F97BC2" w:rsidRPr="00843D0D" w:rsidRDefault="00F97BC2" w:rsidP="00FE0D7D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8,00</w:t>
            </w:r>
          </w:p>
        </w:tc>
      </w:tr>
      <w:tr w:rsidR="00F97BC2" w:rsidRPr="00843D0D" w:rsidTr="00DD7F83">
        <w:trPr>
          <w:trHeight w:val="345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97BC2" w:rsidRPr="00843D0D" w:rsidRDefault="00F97BC2" w:rsidP="00BF566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7BC2" w:rsidRPr="00843D0D" w:rsidRDefault="00F97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4.2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7BC2" w:rsidRPr="00843D0D" w:rsidRDefault="00F97BC2" w:rsidP="00F97BC2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Γενικές εκσκαφές γαιώδεις- ημιβραχώδεις χωρίς μηχανικά μέσα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7BC2" w:rsidRPr="00843D0D" w:rsidRDefault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Μ3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F97BC2" w:rsidRPr="00843D0D" w:rsidRDefault="00F97BC2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20,00</w:t>
            </w:r>
          </w:p>
        </w:tc>
      </w:tr>
      <w:tr w:rsidR="00F97BC2" w:rsidRPr="00843D0D" w:rsidTr="00DD7F83">
        <w:trPr>
          <w:trHeight w:val="330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97BC2" w:rsidRPr="00843D0D" w:rsidRDefault="00F97BC2" w:rsidP="00BF566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7BC2" w:rsidRPr="00843D0D" w:rsidRDefault="00F97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4.3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7BC2" w:rsidRPr="00843D0D" w:rsidRDefault="00F97BC2" w:rsidP="00F97BC2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 xml:space="preserve">Στραγγιστήρια με διάτρητους σωλήνες </w:t>
            </w:r>
            <w:r w:rsidRPr="00843D0D">
              <w:rPr>
                <w:rFonts w:ascii="Arial" w:hAnsi="Arial" w:cs="Arial"/>
                <w:sz w:val="16"/>
                <w:szCs w:val="16"/>
              </w:rPr>
              <w:t>D</w:t>
            </w: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 xml:space="preserve"> 100 </w:t>
            </w:r>
            <w:r w:rsidRPr="00843D0D">
              <w:rPr>
                <w:rFonts w:ascii="Arial" w:hAnsi="Arial" w:cs="Arial"/>
                <w:sz w:val="16"/>
                <w:szCs w:val="16"/>
              </w:rPr>
              <w:t>mm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7BC2" w:rsidRPr="00843D0D" w:rsidRDefault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1230C">
              <w:rPr>
                <w:rFonts w:ascii="Arial" w:hAnsi="Arial" w:cs="Arial"/>
                <w:bCs/>
                <w:sz w:val="16"/>
                <w:szCs w:val="16"/>
                <w:lang w:val="el-GR"/>
              </w:rPr>
              <w:t>ΜΜ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F97BC2" w:rsidRPr="00843D0D" w:rsidRDefault="00F97BC2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7,00</w:t>
            </w:r>
          </w:p>
        </w:tc>
      </w:tr>
      <w:tr w:rsidR="00F97BC2" w:rsidRPr="00843D0D" w:rsidTr="00DD7F83">
        <w:trPr>
          <w:trHeight w:val="285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97BC2" w:rsidRPr="00843D0D" w:rsidRDefault="00F97BC2" w:rsidP="00BF566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7BC2" w:rsidRPr="00843D0D" w:rsidRDefault="00F97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4.4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5A83" w:rsidRPr="00843D0D" w:rsidRDefault="00F97BC2" w:rsidP="00F97BC2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Στραγγιστήρια με διάτρητους σω</w:t>
            </w:r>
          </w:p>
          <w:p w:rsidR="00F97BC2" w:rsidRPr="00843D0D" w:rsidRDefault="00F97BC2" w:rsidP="00F97BC2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λήνες</w:t>
            </w:r>
            <w:r w:rsidRPr="00843D0D">
              <w:rPr>
                <w:rFonts w:ascii="Arial" w:hAnsi="Arial" w:cs="Arial"/>
                <w:sz w:val="16"/>
                <w:szCs w:val="16"/>
              </w:rPr>
              <w:t>D</w:t>
            </w: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 xml:space="preserve"> 140 </w:t>
            </w:r>
            <w:r w:rsidRPr="00843D0D">
              <w:rPr>
                <w:rFonts w:ascii="Arial" w:hAnsi="Arial" w:cs="Arial"/>
                <w:sz w:val="16"/>
                <w:szCs w:val="16"/>
              </w:rPr>
              <w:t>mm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7BC2" w:rsidRPr="00843D0D" w:rsidRDefault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1230C">
              <w:rPr>
                <w:rFonts w:ascii="Arial" w:hAnsi="Arial" w:cs="Arial"/>
                <w:bCs/>
                <w:sz w:val="16"/>
                <w:szCs w:val="16"/>
                <w:lang w:val="el-GR"/>
              </w:rPr>
              <w:t>ΜΜ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F97BC2" w:rsidRPr="00843D0D" w:rsidRDefault="00F97BC2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9,00</w:t>
            </w:r>
          </w:p>
        </w:tc>
      </w:tr>
      <w:tr w:rsidR="00DD7F83" w:rsidRPr="00843D0D" w:rsidTr="00DD7F83">
        <w:trPr>
          <w:trHeight w:val="270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D7F83" w:rsidRPr="00843D0D" w:rsidRDefault="00DD7F83" w:rsidP="00BF566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4.5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F97BC2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 xml:space="preserve">Στραγγιστήρια με διάτρητους σωλήνες </w:t>
            </w:r>
            <w:r w:rsidRPr="00843D0D">
              <w:rPr>
                <w:rFonts w:ascii="Arial" w:hAnsi="Arial" w:cs="Arial"/>
                <w:sz w:val="16"/>
                <w:szCs w:val="16"/>
              </w:rPr>
              <w:t>D</w:t>
            </w: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 xml:space="preserve"> 160 </w:t>
            </w:r>
            <w:r w:rsidRPr="00843D0D">
              <w:rPr>
                <w:rFonts w:ascii="Arial" w:hAnsi="Arial" w:cs="Arial"/>
                <w:sz w:val="16"/>
                <w:szCs w:val="16"/>
              </w:rPr>
              <w:t>mm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7F83" w:rsidRDefault="00DD7F83" w:rsidP="00DD7F83">
            <w:pPr>
              <w:jc w:val="center"/>
            </w:pPr>
            <w:r w:rsidRPr="00764C08">
              <w:rPr>
                <w:rFonts w:ascii="Arial" w:hAnsi="Arial" w:cs="Arial"/>
                <w:bCs/>
                <w:sz w:val="16"/>
                <w:szCs w:val="16"/>
                <w:lang w:val="el-GR"/>
              </w:rPr>
              <w:t>ΜΜ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11,00</w:t>
            </w:r>
          </w:p>
        </w:tc>
      </w:tr>
      <w:tr w:rsidR="00DD7F83" w:rsidRPr="00843D0D" w:rsidTr="00DD7F83">
        <w:trPr>
          <w:trHeight w:val="285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D7F83" w:rsidRPr="00843D0D" w:rsidRDefault="00DD7F83" w:rsidP="00BF566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4.6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F97BC2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 xml:space="preserve">Στραγγιστήρια με διάτρητους σωλήνες </w:t>
            </w:r>
            <w:r w:rsidRPr="00843D0D">
              <w:rPr>
                <w:rFonts w:ascii="Arial" w:hAnsi="Arial" w:cs="Arial"/>
                <w:sz w:val="16"/>
                <w:szCs w:val="16"/>
              </w:rPr>
              <w:t>D</w:t>
            </w: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 xml:space="preserve"> 200 </w:t>
            </w:r>
            <w:r w:rsidRPr="00843D0D">
              <w:rPr>
                <w:rFonts w:ascii="Arial" w:hAnsi="Arial" w:cs="Arial"/>
                <w:sz w:val="16"/>
                <w:szCs w:val="16"/>
              </w:rPr>
              <w:t>mm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7F83" w:rsidRDefault="00DD7F83" w:rsidP="00DD7F83">
            <w:pPr>
              <w:jc w:val="center"/>
            </w:pPr>
            <w:r w:rsidRPr="00764C08">
              <w:rPr>
                <w:rFonts w:ascii="Arial" w:hAnsi="Arial" w:cs="Arial"/>
                <w:bCs/>
                <w:sz w:val="16"/>
                <w:szCs w:val="16"/>
                <w:lang w:val="el-GR"/>
              </w:rPr>
              <w:t>ΜΜ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15,00</w:t>
            </w:r>
          </w:p>
        </w:tc>
      </w:tr>
      <w:tr w:rsidR="00DD7F83" w:rsidRPr="00843D0D" w:rsidTr="00DD7F83">
        <w:trPr>
          <w:trHeight w:val="285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D7F83" w:rsidRPr="00843D0D" w:rsidRDefault="00DD7F83" w:rsidP="00BF566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4.7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F97BC2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Γενικές εκσκαφές βραχώδεις χωρίς μηχανικά μέσα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7F83" w:rsidRDefault="00DD7F83" w:rsidP="00DD7F83">
            <w:pPr>
              <w:jc w:val="center"/>
            </w:pPr>
            <w:r w:rsidRPr="00A04E5B">
              <w:rPr>
                <w:rFonts w:ascii="Arial" w:hAnsi="Arial" w:cs="Arial"/>
                <w:bCs/>
                <w:sz w:val="16"/>
                <w:szCs w:val="16"/>
                <w:lang w:val="el-GR"/>
              </w:rPr>
              <w:t>Μ3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31,00</w:t>
            </w:r>
          </w:p>
        </w:tc>
      </w:tr>
      <w:tr w:rsidR="00DD7F83" w:rsidRPr="00843D0D" w:rsidTr="00DD7F83">
        <w:trPr>
          <w:trHeight w:val="285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D7F83" w:rsidRPr="00843D0D" w:rsidRDefault="00DD7F83" w:rsidP="00BF566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4.8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F97BC2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Επιχώσεις και εξυγιαντικές στρώσεις με προϊόντα εκσκαφής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7F83" w:rsidRDefault="00DD7F83" w:rsidP="00DD7F83">
            <w:pPr>
              <w:jc w:val="center"/>
            </w:pPr>
            <w:r w:rsidRPr="00A04E5B">
              <w:rPr>
                <w:rFonts w:ascii="Arial" w:hAnsi="Arial" w:cs="Arial"/>
                <w:bCs/>
                <w:sz w:val="16"/>
                <w:szCs w:val="16"/>
                <w:lang w:val="el-GR"/>
              </w:rPr>
              <w:t>Μ3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5,00</w:t>
            </w:r>
          </w:p>
        </w:tc>
      </w:tr>
      <w:tr w:rsidR="00DD7F83" w:rsidRPr="00843D0D" w:rsidTr="00DD7F83">
        <w:trPr>
          <w:trHeight w:val="285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D7F83" w:rsidRPr="00843D0D" w:rsidRDefault="00DD7F83" w:rsidP="00BF566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4.9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F97BC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Ειδικές επιχώσεις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7F83" w:rsidRDefault="00DD7F83" w:rsidP="00DD7F83">
            <w:pPr>
              <w:jc w:val="center"/>
            </w:pPr>
            <w:r w:rsidRPr="00A04E5B">
              <w:rPr>
                <w:rFonts w:ascii="Arial" w:hAnsi="Arial" w:cs="Arial"/>
                <w:bCs/>
                <w:sz w:val="16"/>
                <w:szCs w:val="16"/>
                <w:lang w:val="el-GR"/>
              </w:rPr>
              <w:t>Μ3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14,00</w:t>
            </w:r>
          </w:p>
        </w:tc>
      </w:tr>
      <w:tr w:rsidR="00DD7F83" w:rsidRPr="00843D0D" w:rsidTr="00DD7F83">
        <w:trPr>
          <w:trHeight w:val="285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D7F83" w:rsidRPr="00843D0D" w:rsidRDefault="00DD7F83" w:rsidP="00BF566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4.10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F97BC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Συμπυκνώσεις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7F83" w:rsidRDefault="00DD7F83" w:rsidP="00DD7F83">
            <w:pPr>
              <w:jc w:val="center"/>
            </w:pPr>
            <w:r w:rsidRPr="00A04E5B">
              <w:rPr>
                <w:rFonts w:ascii="Arial" w:hAnsi="Arial" w:cs="Arial"/>
                <w:bCs/>
                <w:sz w:val="16"/>
                <w:szCs w:val="16"/>
                <w:lang w:val="el-GR"/>
              </w:rPr>
              <w:t>Μ3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0,90</w:t>
            </w:r>
          </w:p>
        </w:tc>
      </w:tr>
      <w:tr w:rsidR="00DD7F83" w:rsidRPr="00843D0D" w:rsidTr="00DD7F83">
        <w:trPr>
          <w:trHeight w:val="285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D7F83" w:rsidRPr="00843D0D" w:rsidRDefault="00DD7F83" w:rsidP="00BF566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4.11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F97BC2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Εκσκαφή θεμελίων και τάφρων με χρήση μηχανικών μέσων σε γαιώδη –ημιβραχώδη εδάφη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7F83" w:rsidRDefault="00DD7F83" w:rsidP="00DD7F83">
            <w:pPr>
              <w:jc w:val="center"/>
            </w:pPr>
            <w:r w:rsidRPr="00A04E5B">
              <w:rPr>
                <w:rFonts w:ascii="Arial" w:hAnsi="Arial" w:cs="Arial"/>
                <w:bCs/>
                <w:sz w:val="16"/>
                <w:szCs w:val="16"/>
                <w:lang w:val="el-GR"/>
              </w:rPr>
              <w:t>Μ3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5,00</w:t>
            </w:r>
          </w:p>
        </w:tc>
      </w:tr>
      <w:tr w:rsidR="00DD7F83" w:rsidRPr="00843D0D" w:rsidTr="00DD7F83">
        <w:trPr>
          <w:trHeight w:val="285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D7F83" w:rsidRPr="00843D0D" w:rsidRDefault="00DD7F83" w:rsidP="00BF566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4.12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F97BC2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Εκσκαφές θεμελίων και τάφρων βραχώδεις με μηχανικά μέσα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7F83" w:rsidRDefault="00DD7F83" w:rsidP="00DD7F83">
            <w:pPr>
              <w:jc w:val="center"/>
            </w:pPr>
            <w:r w:rsidRPr="00A04E5B">
              <w:rPr>
                <w:rFonts w:ascii="Arial" w:hAnsi="Arial" w:cs="Arial"/>
                <w:bCs/>
                <w:sz w:val="16"/>
                <w:szCs w:val="16"/>
                <w:lang w:val="el-GR"/>
              </w:rPr>
              <w:t>Μ3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13,00</w:t>
            </w:r>
          </w:p>
        </w:tc>
      </w:tr>
      <w:tr w:rsidR="00DD7F83" w:rsidRPr="00843D0D" w:rsidTr="00DD7F83">
        <w:trPr>
          <w:trHeight w:val="285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D7F83" w:rsidRPr="00843D0D" w:rsidRDefault="00DD7F83" w:rsidP="00BF566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4.13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F97BC2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Λιθοπληρώσεις τάφρων και στραγγιστηρίων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7F83" w:rsidRDefault="00DD7F83" w:rsidP="00DD7F83">
            <w:pPr>
              <w:jc w:val="center"/>
            </w:pPr>
            <w:r w:rsidRPr="00A04E5B">
              <w:rPr>
                <w:rFonts w:ascii="Arial" w:hAnsi="Arial" w:cs="Arial"/>
                <w:bCs/>
                <w:sz w:val="16"/>
                <w:szCs w:val="16"/>
                <w:lang w:val="el-GR"/>
              </w:rPr>
              <w:t>Μ3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  <w:lang w:val="el-GR"/>
              </w:rPr>
            </w:pPr>
            <w:r w:rsidRPr="00843D0D">
              <w:rPr>
                <w:b/>
                <w:bCs/>
                <w:sz w:val="16"/>
                <w:szCs w:val="16"/>
              </w:rPr>
              <w:t>16,00</w:t>
            </w:r>
          </w:p>
        </w:tc>
      </w:tr>
      <w:tr w:rsidR="00DD7F83" w:rsidRPr="00843D0D" w:rsidTr="00DD7F83">
        <w:trPr>
          <w:trHeight w:val="285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D7F83" w:rsidRPr="00843D0D" w:rsidRDefault="00DD7F83" w:rsidP="00BF566C">
            <w:pPr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4.14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F97BC2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 w:eastAsia="el-GR"/>
              </w:rPr>
              <w:t>Εξυγιαντικές στρώσεις με θραυστό υλικό λατομείου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7F83" w:rsidRDefault="00DD7F83" w:rsidP="00DD7F83">
            <w:pPr>
              <w:jc w:val="center"/>
            </w:pPr>
            <w:r w:rsidRPr="00A04E5B">
              <w:rPr>
                <w:rFonts w:ascii="Arial" w:hAnsi="Arial" w:cs="Arial"/>
                <w:bCs/>
                <w:sz w:val="16"/>
                <w:szCs w:val="16"/>
                <w:lang w:val="el-GR"/>
              </w:rPr>
              <w:t>Μ3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  <w:lang w:val="el-GR"/>
              </w:rPr>
            </w:pPr>
            <w:r w:rsidRPr="00843D0D">
              <w:rPr>
                <w:b/>
                <w:bCs/>
                <w:sz w:val="16"/>
                <w:szCs w:val="16"/>
              </w:rPr>
              <w:t>16,00</w:t>
            </w:r>
          </w:p>
        </w:tc>
      </w:tr>
      <w:tr w:rsidR="00F97BC2" w:rsidRPr="00843D0D" w:rsidTr="00DD7F83">
        <w:trPr>
          <w:trHeight w:val="285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97BC2" w:rsidRPr="00843D0D" w:rsidRDefault="00F97BC2" w:rsidP="00BF566C">
            <w:pPr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7BC2" w:rsidRPr="00843D0D" w:rsidRDefault="00F97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4.15</w:t>
            </w:r>
          </w:p>
        </w:tc>
        <w:tc>
          <w:tcPr>
            <w:tcW w:w="4073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7BC2" w:rsidRPr="00843D0D" w:rsidRDefault="004B2100" w:rsidP="00F97BC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Εκθάμνωσηεδάφους</w:t>
            </w:r>
          </w:p>
        </w:tc>
        <w:tc>
          <w:tcPr>
            <w:tcW w:w="1037" w:type="dxa"/>
            <w:gridSpan w:val="2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97BC2" w:rsidRPr="00843D0D" w:rsidRDefault="00DD7F83" w:rsidP="004B210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F97BC2" w:rsidRPr="00843D0D" w:rsidRDefault="004B2100">
            <w:pPr>
              <w:jc w:val="center"/>
              <w:rPr>
                <w:b/>
                <w:bCs/>
                <w:sz w:val="16"/>
                <w:szCs w:val="16"/>
                <w:lang w:val="el-GR"/>
              </w:rPr>
            </w:pPr>
            <w:r w:rsidRPr="00843D0D">
              <w:rPr>
                <w:b/>
                <w:bCs/>
                <w:sz w:val="16"/>
                <w:szCs w:val="16"/>
                <w:lang w:val="el-GR"/>
              </w:rPr>
              <w:t>3,00</w:t>
            </w:r>
          </w:p>
        </w:tc>
      </w:tr>
      <w:tr w:rsidR="00CC171E" w:rsidRPr="00843D0D" w:rsidTr="00DD7F83">
        <w:trPr>
          <w:trHeight w:hRule="exact" w:val="113"/>
        </w:trPr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tcMar>
              <w:left w:w="103" w:type="dxa"/>
            </w:tcMar>
            <w:vAlign w:val="center"/>
          </w:tcPr>
          <w:p w:rsidR="00CC171E" w:rsidRPr="00843D0D" w:rsidRDefault="00CC171E" w:rsidP="00BF566C">
            <w:pPr>
              <w:spacing w:line="240" w:lineRule="auto"/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843D0D">
              <w:rPr>
                <w:rFonts w:ascii="Trebuchet MS" w:hAnsi="Trebuchet M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9" w:type="dxa"/>
            <w:gridSpan w:val="2"/>
            <w:tcBorders>
              <w:right w:val="single" w:sz="4" w:space="0" w:color="00000A"/>
            </w:tcBorders>
            <w:shd w:val="clear" w:color="auto" w:fill="E36C0A" w:themeFill="accent6" w:themeFillShade="BF"/>
            <w:textDirection w:val="btLr"/>
            <w:vAlign w:val="center"/>
          </w:tcPr>
          <w:p w:rsidR="00CC171E" w:rsidRPr="00843D0D" w:rsidRDefault="00CC171E" w:rsidP="00BF566C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843D0D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E36C0A" w:themeFill="accent6" w:themeFillShade="BF"/>
            <w:vAlign w:val="bottom"/>
          </w:tcPr>
          <w:p w:rsidR="00CC171E" w:rsidRPr="00843D0D" w:rsidRDefault="00CC171E" w:rsidP="00BF566C">
            <w:pPr>
              <w:spacing w:line="240" w:lineRule="auto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843D0D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E36C0A" w:themeFill="accent6" w:themeFillShade="BF"/>
            <w:vAlign w:val="bottom"/>
          </w:tcPr>
          <w:p w:rsidR="00CC171E" w:rsidRPr="00843D0D" w:rsidRDefault="00CC171E" w:rsidP="00BF566C">
            <w:pPr>
              <w:spacing w:line="240" w:lineRule="auto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843D0D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037" w:type="dxa"/>
            <w:gridSpan w:val="2"/>
            <w:tcBorders>
              <w:right w:val="single" w:sz="4" w:space="0" w:color="00000A"/>
            </w:tcBorders>
            <w:shd w:val="clear" w:color="auto" w:fill="E36C0A" w:themeFill="accent6" w:themeFillShade="BF"/>
            <w:vAlign w:val="bottom"/>
          </w:tcPr>
          <w:p w:rsidR="00CC171E" w:rsidRPr="00843D0D" w:rsidRDefault="00CC171E" w:rsidP="00BF566C">
            <w:pPr>
              <w:spacing w:line="240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43D0D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262" w:type="dxa"/>
            <w:gridSpan w:val="2"/>
            <w:tcBorders>
              <w:right w:val="single" w:sz="4" w:space="0" w:color="00000A"/>
            </w:tcBorders>
            <w:shd w:val="clear" w:color="auto" w:fill="E36C0A" w:themeFill="accent6" w:themeFillShade="BF"/>
            <w:vAlign w:val="bottom"/>
          </w:tcPr>
          <w:p w:rsidR="00CC171E" w:rsidRPr="00843D0D" w:rsidRDefault="00CC171E" w:rsidP="00BF566C">
            <w:pPr>
              <w:spacing w:line="240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E2D72" w:rsidRPr="00843D0D" w:rsidTr="00DD7F83">
        <w:trPr>
          <w:trHeight w:val="285"/>
        </w:trPr>
        <w:tc>
          <w:tcPr>
            <w:tcW w:w="2716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5E2D72" w:rsidRPr="00843D0D" w:rsidRDefault="005E2D72">
            <w:pPr>
              <w:spacing w:line="240" w:lineRule="auto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val="el-GR"/>
              </w:rPr>
            </w:pPr>
            <w:r w:rsidRPr="00843D0D">
              <w:rPr>
                <w:rFonts w:ascii="Trebuchet MS" w:hAnsi="Trebuchet MS"/>
                <w:b/>
                <w:bCs/>
                <w:sz w:val="18"/>
                <w:szCs w:val="18"/>
                <w:lang w:val="el-GR"/>
              </w:rPr>
              <w:t>ΚΑΘΑΙΡΕΣΕΙΣ - ΑΠΟΞΗΛΩΣΕΙΣ</w:t>
            </w:r>
          </w:p>
          <w:p w:rsidR="005E2D72" w:rsidRPr="00843D0D" w:rsidRDefault="005E2D72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2D72" w:rsidRPr="00843D0D" w:rsidRDefault="005E2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5.1</w:t>
            </w:r>
          </w:p>
        </w:tc>
        <w:tc>
          <w:tcPr>
            <w:tcW w:w="4073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2D72" w:rsidRPr="00843D0D" w:rsidRDefault="005E2D72" w:rsidP="009439C4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Καθαίρεση πλινθοδομής με αποκομιδή μπαζών</w:t>
            </w:r>
          </w:p>
        </w:tc>
        <w:tc>
          <w:tcPr>
            <w:tcW w:w="1037" w:type="dxa"/>
            <w:gridSpan w:val="2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2D72" w:rsidRPr="00843D0D" w:rsidRDefault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Μ3</w:t>
            </w:r>
          </w:p>
        </w:tc>
        <w:tc>
          <w:tcPr>
            <w:tcW w:w="1262" w:type="dxa"/>
            <w:gridSpan w:val="2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5E2D72" w:rsidRPr="00843D0D" w:rsidRDefault="005E2D72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15,00</w:t>
            </w:r>
          </w:p>
        </w:tc>
      </w:tr>
      <w:tr w:rsidR="005E2D72" w:rsidRPr="00843D0D" w:rsidTr="00DD7F83">
        <w:trPr>
          <w:trHeight w:val="285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E2D72" w:rsidRPr="00843D0D" w:rsidRDefault="005E2D72">
            <w:pPr>
              <w:spacing w:line="240" w:lineRule="auto"/>
              <w:jc w:val="left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2D72" w:rsidRPr="00843D0D" w:rsidRDefault="005E2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5.2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2D72" w:rsidRPr="00843D0D" w:rsidRDefault="005E2D72" w:rsidP="009439C4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Αποξήλωση επένδυσης τοίχων ή οροφών από γυψοσανίδα με αποκομιδή μπαζών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2D72" w:rsidRPr="00DD7F83" w:rsidRDefault="00DD7F8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5E2D72" w:rsidRPr="00843D0D" w:rsidRDefault="005E2D72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3,00</w:t>
            </w:r>
          </w:p>
        </w:tc>
      </w:tr>
      <w:tr w:rsidR="005E2D72" w:rsidRPr="00843D0D" w:rsidTr="00DD7F83">
        <w:trPr>
          <w:trHeight w:val="480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E2D72" w:rsidRPr="00843D0D" w:rsidRDefault="005E2D72">
            <w:pPr>
              <w:spacing w:line="240" w:lineRule="auto"/>
              <w:jc w:val="left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2D72" w:rsidRPr="00843D0D" w:rsidRDefault="005E2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5.3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2D72" w:rsidRPr="00843D0D" w:rsidRDefault="005E2D72" w:rsidP="009439C4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Καθαιρέσεις αόπλου σκυροδέματος με αποκομιδή μπαζών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2D72" w:rsidRPr="00843D0D" w:rsidRDefault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Μ3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5E2D72" w:rsidRPr="00843D0D" w:rsidRDefault="005E2D72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30,00</w:t>
            </w:r>
          </w:p>
        </w:tc>
      </w:tr>
      <w:tr w:rsidR="005E2D72" w:rsidRPr="00843D0D" w:rsidTr="00DD7F83">
        <w:trPr>
          <w:trHeight w:val="285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E2D72" w:rsidRPr="00843D0D" w:rsidRDefault="005E2D72">
            <w:pPr>
              <w:spacing w:line="240" w:lineRule="auto"/>
              <w:jc w:val="left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2D72" w:rsidRPr="00843D0D" w:rsidRDefault="005E2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5.4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2D72" w:rsidRPr="00843D0D" w:rsidRDefault="005E2D72" w:rsidP="009439C4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Καθαιρέσεις οπλισμένου σκυροδέματος με αποκομιδή μπαζών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2D72" w:rsidRPr="00DD7F83" w:rsidRDefault="00DD7F8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Μ3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5E2D72" w:rsidRPr="00843D0D" w:rsidRDefault="005E2D72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60,00</w:t>
            </w:r>
          </w:p>
        </w:tc>
      </w:tr>
      <w:tr w:rsidR="005E2D72" w:rsidRPr="00843D0D" w:rsidTr="00DD7F83">
        <w:trPr>
          <w:trHeight w:val="285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E2D72" w:rsidRPr="00843D0D" w:rsidRDefault="005E2D72">
            <w:pPr>
              <w:spacing w:line="240" w:lineRule="auto"/>
              <w:jc w:val="left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2D72" w:rsidRPr="00843D0D" w:rsidRDefault="005E2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5.5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2D72" w:rsidRPr="00843D0D" w:rsidRDefault="005E2D72" w:rsidP="009439C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Αδιατάρακτη κοπή οπλισμένουσκυροδέματος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2D72" w:rsidRPr="00DD7F83" w:rsidRDefault="00DD7F8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ΜΜ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5E2D72" w:rsidRPr="00843D0D" w:rsidRDefault="005E2D72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70,00</w:t>
            </w:r>
          </w:p>
        </w:tc>
      </w:tr>
      <w:tr w:rsidR="00DD7F83" w:rsidRPr="00843D0D" w:rsidTr="00DD7F83">
        <w:trPr>
          <w:trHeight w:val="285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left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5.6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9439C4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Καθαιρέσεις επιχρισμάτων με προσοχή για αποκάλυψη λιθοδομής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7F83" w:rsidRDefault="00DD7F83" w:rsidP="00DD7F83">
            <w:pPr>
              <w:jc w:val="center"/>
            </w:pPr>
            <w:r w:rsidRPr="00927A74"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3,00</w:t>
            </w:r>
          </w:p>
        </w:tc>
      </w:tr>
      <w:tr w:rsidR="00DD7F83" w:rsidRPr="00843D0D" w:rsidTr="00DD7F83">
        <w:trPr>
          <w:trHeight w:val="285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left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5.7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9439C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Καθαιρέσεις επιχρισμάτωνχωρίς προσοχή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7F83" w:rsidRDefault="00DD7F83" w:rsidP="00DD7F83">
            <w:pPr>
              <w:jc w:val="center"/>
            </w:pPr>
            <w:r w:rsidRPr="00927A74"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5,50</w:t>
            </w:r>
          </w:p>
        </w:tc>
      </w:tr>
      <w:tr w:rsidR="00DD7F83" w:rsidRPr="00843D0D" w:rsidTr="00DD7F83">
        <w:trPr>
          <w:trHeight w:val="285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left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5.8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9439C4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 xml:space="preserve">Καθαιρέσεις τοίχων διά τη διαμόρφωση θυρών 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7F83" w:rsidRDefault="00DD7F83" w:rsidP="00DD7F83">
            <w:pPr>
              <w:jc w:val="center"/>
            </w:pPr>
            <w:r w:rsidRPr="00927A74"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18,00</w:t>
            </w:r>
          </w:p>
        </w:tc>
      </w:tr>
      <w:tr w:rsidR="00DD7F83" w:rsidRPr="00843D0D" w:rsidTr="00DD7F83">
        <w:trPr>
          <w:trHeight w:val="285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left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5.9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9439C4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Καθαιρέσεις ξύλινων ή σιδηρών θυρών και παραθύρων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7F83" w:rsidRDefault="00DD7F83" w:rsidP="00DD7F83">
            <w:pPr>
              <w:jc w:val="center"/>
            </w:pPr>
            <w:r w:rsidRPr="00927A74"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16,50</w:t>
            </w:r>
          </w:p>
        </w:tc>
      </w:tr>
      <w:tr w:rsidR="005E2D72" w:rsidRPr="00843D0D" w:rsidTr="00DD7F83">
        <w:trPr>
          <w:trHeight w:val="285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E2D72" w:rsidRPr="00843D0D" w:rsidRDefault="005E2D72">
            <w:pPr>
              <w:spacing w:line="240" w:lineRule="auto"/>
              <w:jc w:val="left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2D72" w:rsidRPr="00843D0D" w:rsidRDefault="005E2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5.10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2D72" w:rsidRPr="00843D0D" w:rsidRDefault="005E2D72" w:rsidP="009439C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Καθαίρεσηλιθοδομής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2D72" w:rsidRPr="00DD7F83" w:rsidRDefault="00DD7F8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Μ3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5E2D72" w:rsidRPr="00843D0D" w:rsidRDefault="005E2D72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25,00</w:t>
            </w:r>
          </w:p>
        </w:tc>
      </w:tr>
      <w:tr w:rsidR="005E2D72" w:rsidRPr="00843D0D" w:rsidTr="00DD7F83">
        <w:trPr>
          <w:trHeight w:val="285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E2D72" w:rsidRPr="00843D0D" w:rsidRDefault="005E2D72">
            <w:pPr>
              <w:spacing w:line="240" w:lineRule="auto"/>
              <w:jc w:val="left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2D72" w:rsidRPr="00843D0D" w:rsidRDefault="005E2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5.11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2D72" w:rsidRPr="00843D0D" w:rsidRDefault="005E2D72" w:rsidP="009439C4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 xml:space="preserve">Καθαίρεση δαπέδων εκ πλακιδίων παντός τύπου και </w:t>
            </w: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lastRenderedPageBreak/>
              <w:t>οποιαδήποτε πάχους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2D72" w:rsidRPr="00843D0D" w:rsidRDefault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lastRenderedPageBreak/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5E2D72" w:rsidRPr="00843D0D" w:rsidRDefault="005E2D72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11,00</w:t>
            </w:r>
          </w:p>
        </w:tc>
      </w:tr>
      <w:tr w:rsidR="00DD7F83" w:rsidRPr="00843D0D" w:rsidTr="00DD7F83">
        <w:trPr>
          <w:trHeight w:val="480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left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5.12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9439C4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Αποξήλωση ξυλίνων δαπέδων ή επενδύσεων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7F83" w:rsidRDefault="00DD7F83" w:rsidP="00DD7F83">
            <w:pPr>
              <w:jc w:val="center"/>
            </w:pPr>
            <w:r w:rsidRPr="002C6FE6"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5,50</w:t>
            </w:r>
          </w:p>
        </w:tc>
      </w:tr>
      <w:tr w:rsidR="00DD7F83" w:rsidRPr="00843D0D" w:rsidTr="00DD7F83">
        <w:trPr>
          <w:trHeight w:val="480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left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5.13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9439C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Καθαίρεση επικεράμωσηςμε προσοχή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7F83" w:rsidRDefault="00DD7F83" w:rsidP="00DD7F83">
            <w:pPr>
              <w:jc w:val="center"/>
            </w:pPr>
            <w:r w:rsidRPr="002C6FE6"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9,00</w:t>
            </w:r>
          </w:p>
        </w:tc>
      </w:tr>
      <w:tr w:rsidR="005E2D72" w:rsidRPr="00843D0D" w:rsidTr="00DD7F83">
        <w:trPr>
          <w:trHeight w:val="480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E2D72" w:rsidRPr="00843D0D" w:rsidRDefault="005E2D72">
            <w:pPr>
              <w:spacing w:line="240" w:lineRule="auto"/>
              <w:jc w:val="left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2D72" w:rsidRPr="00843D0D" w:rsidRDefault="005E2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5.14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2D72" w:rsidRPr="00843D0D" w:rsidRDefault="005E2D72" w:rsidP="009439C4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Καθαίρεση φέροντος οργανισμού ξύλινης στέγης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2D72" w:rsidRPr="00DD7F83" w:rsidRDefault="00DD7F8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Μ3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5E2D72" w:rsidRPr="00843D0D" w:rsidRDefault="005E2D72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56,00</w:t>
            </w:r>
          </w:p>
        </w:tc>
      </w:tr>
      <w:tr w:rsidR="00DD7F83" w:rsidRPr="00843D0D" w:rsidTr="00DD7F83">
        <w:trPr>
          <w:trHeight w:val="480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left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5.15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9439C4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Καθαίρεση επικεράμωσης (χωρίς προσοχή για ακέραια κομμάτια)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7F83" w:rsidRDefault="00DD7F83" w:rsidP="00DD7F83">
            <w:pPr>
              <w:jc w:val="center"/>
            </w:pPr>
            <w:r w:rsidRPr="002E1FF4"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6,00</w:t>
            </w:r>
          </w:p>
        </w:tc>
      </w:tr>
      <w:tr w:rsidR="00DD7F83" w:rsidRPr="00843D0D" w:rsidTr="00DD7F83">
        <w:trPr>
          <w:trHeight w:val="285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left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5.16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9439C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Καθαίρεσηψευδοροφώνκάθετύπου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7F83" w:rsidRDefault="00DD7F83" w:rsidP="00DD7F83">
            <w:pPr>
              <w:jc w:val="center"/>
            </w:pPr>
            <w:r w:rsidRPr="002E1FF4"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5,00</w:t>
            </w:r>
          </w:p>
        </w:tc>
      </w:tr>
      <w:tr w:rsidR="005E2D72" w:rsidRPr="00843D0D" w:rsidTr="00DD7F83">
        <w:trPr>
          <w:trHeight w:val="285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E2D72" w:rsidRPr="00843D0D" w:rsidRDefault="005E2D72">
            <w:pPr>
              <w:spacing w:line="240" w:lineRule="auto"/>
              <w:jc w:val="left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2D72" w:rsidRPr="00843D0D" w:rsidRDefault="005E2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5.17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2D72" w:rsidRPr="00843D0D" w:rsidRDefault="005E2D72" w:rsidP="009439C4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Καθαίρεση αρμολογημάτων λιθοδομήςμέχρι βάθους 5εκ και αποκομιδή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2D72" w:rsidRPr="00843D0D" w:rsidRDefault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5E2D72" w:rsidRPr="00843D0D" w:rsidRDefault="005E2D72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4,50</w:t>
            </w:r>
          </w:p>
        </w:tc>
      </w:tr>
      <w:tr w:rsidR="005E2D72" w:rsidRPr="00843D0D" w:rsidTr="00DD7F83">
        <w:trPr>
          <w:trHeight w:val="285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E2D72" w:rsidRPr="00843D0D" w:rsidRDefault="005E2D72">
            <w:pPr>
              <w:spacing w:line="240" w:lineRule="auto"/>
              <w:jc w:val="left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2D72" w:rsidRPr="00843D0D" w:rsidRDefault="005E2D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5.18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2D72" w:rsidRPr="00843D0D" w:rsidRDefault="005E2D72" w:rsidP="009439C4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Αφαίρεση του υλικού πληρώσεως εξωραχίων θολωτών κατασκευών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2D72" w:rsidRPr="00843D0D" w:rsidRDefault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Μ3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5E2D72" w:rsidRPr="00843D0D" w:rsidRDefault="005E2D72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50,00</w:t>
            </w:r>
          </w:p>
        </w:tc>
      </w:tr>
      <w:tr w:rsidR="00F6145C" w:rsidRPr="00843D0D" w:rsidTr="00DD7F83">
        <w:trPr>
          <w:trHeight w:hRule="exact" w:val="113"/>
        </w:trPr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tcMar>
              <w:left w:w="103" w:type="dxa"/>
            </w:tcMar>
            <w:vAlign w:val="center"/>
          </w:tcPr>
          <w:p w:rsidR="00F6145C" w:rsidRPr="00843D0D" w:rsidRDefault="00D17048">
            <w:pPr>
              <w:spacing w:line="240" w:lineRule="auto"/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843D0D">
              <w:rPr>
                <w:rFonts w:ascii="Trebuchet MS" w:hAnsi="Trebuchet M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9" w:type="dxa"/>
            <w:gridSpan w:val="2"/>
            <w:tcBorders>
              <w:right w:val="single" w:sz="4" w:space="0" w:color="00000A"/>
            </w:tcBorders>
            <w:shd w:val="clear" w:color="auto" w:fill="E36C0A" w:themeFill="accent6" w:themeFillShade="BF"/>
            <w:textDirection w:val="btLr"/>
            <w:vAlign w:val="center"/>
          </w:tcPr>
          <w:p w:rsidR="00F6145C" w:rsidRPr="00843D0D" w:rsidRDefault="00D17048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843D0D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E36C0A" w:themeFill="accent6" w:themeFillShade="BF"/>
            <w:vAlign w:val="bottom"/>
          </w:tcPr>
          <w:p w:rsidR="00F6145C" w:rsidRPr="00843D0D" w:rsidRDefault="00D17048">
            <w:pPr>
              <w:spacing w:line="240" w:lineRule="auto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843D0D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E36C0A" w:themeFill="accent6" w:themeFillShade="BF"/>
            <w:vAlign w:val="bottom"/>
          </w:tcPr>
          <w:p w:rsidR="00F6145C" w:rsidRPr="00843D0D" w:rsidRDefault="00D17048">
            <w:pPr>
              <w:spacing w:line="240" w:lineRule="auto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843D0D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037" w:type="dxa"/>
            <w:gridSpan w:val="2"/>
            <w:tcBorders>
              <w:right w:val="single" w:sz="4" w:space="0" w:color="00000A"/>
            </w:tcBorders>
            <w:shd w:val="clear" w:color="auto" w:fill="E36C0A" w:themeFill="accent6" w:themeFillShade="BF"/>
            <w:vAlign w:val="bottom"/>
          </w:tcPr>
          <w:p w:rsidR="00F6145C" w:rsidRPr="00843D0D" w:rsidRDefault="00D17048">
            <w:pPr>
              <w:spacing w:line="240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43D0D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262" w:type="dxa"/>
            <w:gridSpan w:val="2"/>
            <w:tcBorders>
              <w:right w:val="single" w:sz="4" w:space="0" w:color="00000A"/>
            </w:tcBorders>
            <w:shd w:val="clear" w:color="auto" w:fill="E36C0A" w:themeFill="accent6" w:themeFillShade="BF"/>
            <w:vAlign w:val="bottom"/>
          </w:tcPr>
          <w:p w:rsidR="00F6145C" w:rsidRPr="00843D0D" w:rsidRDefault="00F6145C">
            <w:pPr>
              <w:spacing w:line="240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BF566C" w:rsidRPr="00843D0D" w:rsidTr="00DD7F83">
        <w:trPr>
          <w:trHeight w:val="400"/>
        </w:trPr>
        <w:tc>
          <w:tcPr>
            <w:tcW w:w="2716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BF566C" w:rsidRPr="00843D0D" w:rsidRDefault="00BF566C">
            <w:pPr>
              <w:spacing w:line="240" w:lineRule="auto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val="el-GR"/>
              </w:rPr>
            </w:pPr>
            <w:r w:rsidRPr="00843D0D">
              <w:rPr>
                <w:rFonts w:ascii="Trebuchet MS" w:hAnsi="Trebuchet MS"/>
                <w:b/>
                <w:bCs/>
                <w:sz w:val="18"/>
                <w:szCs w:val="18"/>
                <w:lang w:val="el-GR"/>
              </w:rPr>
              <w:t>ΣΚΥΡΟΔΕΜΑΤΑ</w:t>
            </w:r>
          </w:p>
          <w:p w:rsidR="00BF566C" w:rsidRPr="00843D0D" w:rsidRDefault="00BF566C" w:rsidP="00BF566C">
            <w:pPr>
              <w:jc w:val="left"/>
              <w:rPr>
                <w:rFonts w:ascii="Trebuchet MS" w:hAnsi="Trebuchet MS"/>
                <w:sz w:val="16"/>
                <w:szCs w:val="16"/>
              </w:rPr>
            </w:pPr>
            <w:r w:rsidRPr="00843D0D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566C" w:rsidRPr="00843D0D" w:rsidRDefault="00BF5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566C" w:rsidRPr="00843D0D" w:rsidRDefault="00BF566C" w:rsidP="00BF56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D0D">
              <w:rPr>
                <w:rFonts w:ascii="Arial" w:hAnsi="Arial" w:cs="Arial"/>
                <w:b/>
                <w:bCs/>
                <w:sz w:val="16"/>
                <w:szCs w:val="16"/>
              </w:rPr>
              <w:t>Οπλισμένοσκυρόδεμα</w:t>
            </w:r>
          </w:p>
        </w:tc>
        <w:tc>
          <w:tcPr>
            <w:tcW w:w="1037" w:type="dxa"/>
            <w:gridSpan w:val="2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566C" w:rsidRPr="00843D0D" w:rsidRDefault="00BF56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3D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BF566C" w:rsidRPr="00843D0D" w:rsidRDefault="00BF566C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F566C" w:rsidRPr="00843D0D" w:rsidTr="00DD7F83">
        <w:trPr>
          <w:trHeight w:val="266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566C" w:rsidRPr="00843D0D" w:rsidRDefault="00BF566C" w:rsidP="00BF566C">
            <w:pPr>
              <w:jc w:val="left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566C" w:rsidRPr="00843D0D" w:rsidRDefault="00BF5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6.1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566C" w:rsidRPr="00843D0D" w:rsidRDefault="00BF566C" w:rsidP="00BF566C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 xml:space="preserve">Οπλισμένο σκυρόδεμα (Ορεινές και απομακρυσμένες περιοχές) 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566C" w:rsidRPr="00DD7F83" w:rsidRDefault="00DD7F8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Μ3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BF566C" w:rsidRPr="00843D0D" w:rsidRDefault="00BF566C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250,00</w:t>
            </w:r>
          </w:p>
        </w:tc>
      </w:tr>
      <w:tr w:rsidR="00DD7F83" w:rsidRPr="00843D0D" w:rsidTr="00DD7F83">
        <w:trPr>
          <w:trHeight w:val="240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D7F83" w:rsidRPr="00843D0D" w:rsidRDefault="00DD7F83" w:rsidP="00BF566C">
            <w:pPr>
              <w:jc w:val="left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6.2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BF566C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 xml:space="preserve">Οπλισμένο σκυρόδεμα (Πεδινές και προσβάσιμες περιοχές) 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DD7F83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Μ3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280,00</w:t>
            </w:r>
          </w:p>
        </w:tc>
      </w:tr>
      <w:tr w:rsidR="00BF566C" w:rsidRPr="00843D0D" w:rsidTr="00DD7F83">
        <w:trPr>
          <w:trHeight w:val="240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566C" w:rsidRPr="00843D0D" w:rsidRDefault="00BF566C" w:rsidP="00BF566C">
            <w:pPr>
              <w:jc w:val="left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566C" w:rsidRPr="00843D0D" w:rsidRDefault="00BF5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566C" w:rsidRPr="00843D0D" w:rsidRDefault="00BF566C" w:rsidP="00BF56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D0D">
              <w:rPr>
                <w:rFonts w:ascii="Arial" w:hAnsi="Arial" w:cs="Arial"/>
                <w:b/>
                <w:bCs/>
                <w:sz w:val="16"/>
                <w:szCs w:val="16"/>
              </w:rPr>
              <w:t>Άοπλο σκυρόδεμα δαπέδων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566C" w:rsidRPr="00843D0D" w:rsidRDefault="00BF56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3D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BF566C" w:rsidRPr="00843D0D" w:rsidRDefault="00BF566C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D7F83" w:rsidRPr="00843D0D" w:rsidTr="00DD7F83">
        <w:trPr>
          <w:trHeight w:val="240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D7F83" w:rsidRPr="00843D0D" w:rsidRDefault="00DD7F83" w:rsidP="00BF566C">
            <w:pPr>
              <w:jc w:val="left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6.3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BF566C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 xml:space="preserve">Άοπλο σκυρόδεμα δαπέδων (Ορεινές και απομακρυσμένες περιοχές) 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DD7F83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Μ3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130,00</w:t>
            </w:r>
          </w:p>
        </w:tc>
      </w:tr>
      <w:tr w:rsidR="00DD7F83" w:rsidRPr="00843D0D" w:rsidTr="00DD7F83">
        <w:trPr>
          <w:trHeight w:val="240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D7F83" w:rsidRPr="00843D0D" w:rsidRDefault="00DD7F83" w:rsidP="00BF566C">
            <w:pPr>
              <w:jc w:val="left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6.4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BF566C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 xml:space="preserve">Άοπλο σκυρόδεμα δαπέδων (Πεδινές και προσβάσιμες περιοχές) 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DD7F83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Μ3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120,00</w:t>
            </w:r>
          </w:p>
        </w:tc>
      </w:tr>
      <w:tr w:rsidR="00BF566C" w:rsidRPr="00843D0D" w:rsidTr="00DD7F83">
        <w:trPr>
          <w:trHeight w:val="240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566C" w:rsidRPr="00843D0D" w:rsidRDefault="00BF566C" w:rsidP="00BF566C">
            <w:pPr>
              <w:jc w:val="left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566C" w:rsidRPr="00843D0D" w:rsidRDefault="00BF5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566C" w:rsidRPr="00843D0D" w:rsidRDefault="00BF566C" w:rsidP="00BF56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D0D">
              <w:rPr>
                <w:rFonts w:ascii="Arial" w:hAnsi="Arial" w:cs="Arial"/>
                <w:b/>
                <w:bCs/>
                <w:sz w:val="16"/>
                <w:szCs w:val="16"/>
              </w:rPr>
              <w:t>Λοιπά Σκυροδέματα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566C" w:rsidRPr="00843D0D" w:rsidRDefault="00BF56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3D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BF566C" w:rsidRPr="00843D0D" w:rsidRDefault="00BF566C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D7F83" w:rsidRPr="00843D0D" w:rsidTr="00DD7F83">
        <w:trPr>
          <w:trHeight w:val="240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D7F83" w:rsidRPr="00843D0D" w:rsidRDefault="00DD7F83" w:rsidP="00BF566C">
            <w:pPr>
              <w:jc w:val="left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6.5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BF566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Εξισωτικέςστρώσεις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12,00</w:t>
            </w:r>
          </w:p>
        </w:tc>
      </w:tr>
      <w:tr w:rsidR="00DD7F83" w:rsidRPr="00843D0D" w:rsidTr="00DD7F83">
        <w:trPr>
          <w:trHeight w:val="240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D7F83" w:rsidRPr="00843D0D" w:rsidRDefault="00DD7F83" w:rsidP="00BF566C">
            <w:pPr>
              <w:jc w:val="left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6.6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BF566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 xml:space="preserve">Επιφάνειεςεμφανούς σκυροδέματος 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25,00</w:t>
            </w:r>
          </w:p>
        </w:tc>
      </w:tr>
      <w:tr w:rsidR="00BF566C" w:rsidRPr="00843D0D" w:rsidTr="00DD7F83">
        <w:trPr>
          <w:trHeight w:val="240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566C" w:rsidRPr="00843D0D" w:rsidRDefault="00BF566C" w:rsidP="00BF566C">
            <w:pPr>
              <w:jc w:val="left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566C" w:rsidRPr="00843D0D" w:rsidRDefault="00BF5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566C" w:rsidRPr="00843D0D" w:rsidRDefault="00BF566C" w:rsidP="00BF56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D0D">
              <w:rPr>
                <w:rFonts w:ascii="Arial" w:hAnsi="Arial" w:cs="Arial"/>
                <w:b/>
                <w:bCs/>
                <w:sz w:val="16"/>
                <w:szCs w:val="16"/>
              </w:rPr>
              <w:t>Σενάζ και αγκυρώσεις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566C" w:rsidRPr="00843D0D" w:rsidRDefault="00BF56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3D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BF566C" w:rsidRPr="00843D0D" w:rsidRDefault="00BF566C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F566C" w:rsidRPr="00843D0D" w:rsidTr="00DD7F83">
        <w:trPr>
          <w:trHeight w:val="240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566C" w:rsidRPr="00843D0D" w:rsidRDefault="00BF566C" w:rsidP="00BF566C">
            <w:pPr>
              <w:jc w:val="left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566C" w:rsidRPr="00843D0D" w:rsidRDefault="00BF5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6.7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566C" w:rsidRPr="00843D0D" w:rsidRDefault="00BF566C" w:rsidP="00BF566C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Γραμμικά διαζώματα (σενάζ) δρομικών τοίχων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566C" w:rsidRPr="00DD7F83" w:rsidRDefault="00DD7F8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ΜΜ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BF566C" w:rsidRPr="00843D0D" w:rsidRDefault="00BF566C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16,00</w:t>
            </w:r>
          </w:p>
        </w:tc>
      </w:tr>
      <w:tr w:rsidR="00DD7F83" w:rsidRPr="00843D0D" w:rsidTr="00DD7F83">
        <w:trPr>
          <w:trHeight w:val="240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D7F83" w:rsidRPr="00843D0D" w:rsidRDefault="00DD7F83" w:rsidP="00BF566C">
            <w:pPr>
              <w:jc w:val="left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6.8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BF566C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Γραμμικά διαζώματα (σενάζ) μπατικών τοίχων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7F83" w:rsidRDefault="00DD7F83" w:rsidP="00DD7F83">
            <w:pPr>
              <w:jc w:val="center"/>
            </w:pPr>
            <w:r w:rsidRPr="00F07734">
              <w:rPr>
                <w:rFonts w:ascii="Arial" w:hAnsi="Arial" w:cs="Arial"/>
                <w:bCs/>
                <w:sz w:val="16"/>
                <w:szCs w:val="16"/>
                <w:lang w:val="el-GR"/>
              </w:rPr>
              <w:t>ΜΜ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27,00</w:t>
            </w:r>
          </w:p>
        </w:tc>
      </w:tr>
      <w:tr w:rsidR="00DD7F83" w:rsidRPr="00843D0D" w:rsidTr="00DD7F83">
        <w:trPr>
          <w:trHeight w:val="240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D7F83" w:rsidRPr="00843D0D" w:rsidRDefault="00DD7F83" w:rsidP="00BF566C">
            <w:pPr>
              <w:jc w:val="left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6.9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BF566C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Γραμμικά διαζώματα (σενάζ) λιθοδομών &gt; 50 εκ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7F83" w:rsidRDefault="00DD7F83" w:rsidP="00DD7F83">
            <w:pPr>
              <w:jc w:val="center"/>
            </w:pPr>
            <w:r w:rsidRPr="00F07734">
              <w:rPr>
                <w:rFonts w:ascii="Arial" w:hAnsi="Arial" w:cs="Arial"/>
                <w:bCs/>
                <w:sz w:val="16"/>
                <w:szCs w:val="16"/>
                <w:lang w:val="el-GR"/>
              </w:rPr>
              <w:t>ΜΜ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35,00</w:t>
            </w:r>
          </w:p>
        </w:tc>
      </w:tr>
      <w:tr w:rsidR="00DD7F83" w:rsidRPr="00843D0D" w:rsidTr="00DD7F83">
        <w:trPr>
          <w:trHeight w:val="240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D7F83" w:rsidRPr="00843D0D" w:rsidRDefault="00DD7F83" w:rsidP="00BF566C">
            <w:pPr>
              <w:jc w:val="left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6.10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BF566C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Αγκυρώσεις τοιχοδομών στον φέροντα οργανισμό με γαλβανισμένα ή ανοξείδωτα μεταλλικά στοιχεία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7F83" w:rsidRDefault="00DD7F83" w:rsidP="00DD7F83">
            <w:pPr>
              <w:jc w:val="center"/>
            </w:pPr>
            <w:r w:rsidRPr="00F07734">
              <w:rPr>
                <w:rFonts w:ascii="Arial" w:hAnsi="Arial" w:cs="Arial"/>
                <w:bCs/>
                <w:sz w:val="16"/>
                <w:szCs w:val="16"/>
                <w:lang w:val="el-GR"/>
              </w:rPr>
              <w:t>ΜΜ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7,00</w:t>
            </w:r>
          </w:p>
        </w:tc>
      </w:tr>
      <w:tr w:rsidR="00BF566C" w:rsidRPr="00843D0D" w:rsidTr="00DD7F83">
        <w:trPr>
          <w:trHeight w:val="240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566C" w:rsidRPr="00843D0D" w:rsidRDefault="00BF566C" w:rsidP="00BF566C">
            <w:pPr>
              <w:jc w:val="left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566C" w:rsidRPr="00843D0D" w:rsidRDefault="00BF566C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566C" w:rsidRPr="00843D0D" w:rsidRDefault="00BF566C" w:rsidP="00BF56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D0D">
              <w:rPr>
                <w:rFonts w:ascii="Arial" w:hAnsi="Arial" w:cs="Arial"/>
                <w:b/>
                <w:bCs/>
                <w:sz w:val="16"/>
                <w:szCs w:val="16"/>
              </w:rPr>
              <w:t>Ελαφρά οπλισμένοσκυρόδερμα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566C" w:rsidRPr="00843D0D" w:rsidRDefault="00BF56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3D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BF566C" w:rsidRPr="00843D0D" w:rsidRDefault="00BF566C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F566C" w:rsidRPr="00843D0D" w:rsidTr="00DD7F83">
        <w:trPr>
          <w:trHeight w:val="240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566C" w:rsidRPr="00843D0D" w:rsidRDefault="00BF566C" w:rsidP="00BF566C">
            <w:pPr>
              <w:jc w:val="left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566C" w:rsidRPr="00843D0D" w:rsidRDefault="00BF5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6.11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566C" w:rsidRPr="00843D0D" w:rsidRDefault="00BF566C" w:rsidP="00BF566C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 xml:space="preserve">Ελαφρά οπλισμένο σκυρόδερμα (με πλέγμα) (Ορεινές και απομακρυσμένες περιοχές) 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566C" w:rsidRPr="00DD7F83" w:rsidRDefault="00DD7F8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Μ3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BF566C" w:rsidRPr="00843D0D" w:rsidRDefault="00BF566C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140,00</w:t>
            </w:r>
          </w:p>
        </w:tc>
      </w:tr>
      <w:tr w:rsidR="00DD7F83" w:rsidRPr="00843D0D" w:rsidTr="00DD7F83">
        <w:trPr>
          <w:trHeight w:val="240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D7F83" w:rsidRPr="00843D0D" w:rsidRDefault="00DD7F83" w:rsidP="00BF566C">
            <w:pPr>
              <w:jc w:val="left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6.12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BF566C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 xml:space="preserve">Ελαφρά οπλισμένο σκυρόδερμα (με πλέγμα) (Πεδινές και προσβάσιμες περιοχές) 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7F83" w:rsidRDefault="00DD7F83" w:rsidP="00DD7F83">
            <w:pPr>
              <w:jc w:val="center"/>
            </w:pPr>
            <w:r w:rsidRPr="00E003EE">
              <w:rPr>
                <w:rFonts w:ascii="Arial" w:hAnsi="Arial" w:cs="Arial"/>
                <w:bCs/>
                <w:sz w:val="16"/>
                <w:szCs w:val="16"/>
                <w:lang w:val="el-GR"/>
              </w:rPr>
              <w:t>Μ3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120,00</w:t>
            </w:r>
          </w:p>
        </w:tc>
      </w:tr>
      <w:tr w:rsidR="00DD7F83" w:rsidRPr="00843D0D" w:rsidTr="00DD7F83">
        <w:trPr>
          <w:trHeight w:val="240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D7F83" w:rsidRPr="00843D0D" w:rsidRDefault="00DD7F83" w:rsidP="00BF566C">
            <w:pPr>
              <w:jc w:val="left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6.13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BF566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 xml:space="preserve">Γαρμπιλομπετόν 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7F83" w:rsidRDefault="00DD7F83" w:rsidP="00DD7F83">
            <w:pPr>
              <w:jc w:val="center"/>
            </w:pPr>
            <w:r w:rsidRPr="00E003EE">
              <w:rPr>
                <w:rFonts w:ascii="Arial" w:hAnsi="Arial" w:cs="Arial"/>
                <w:bCs/>
                <w:sz w:val="16"/>
                <w:szCs w:val="16"/>
                <w:lang w:val="el-GR"/>
              </w:rPr>
              <w:t>Μ3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80,00</w:t>
            </w:r>
          </w:p>
        </w:tc>
      </w:tr>
      <w:tr w:rsidR="00BF566C" w:rsidRPr="00843D0D" w:rsidTr="00DD7F83">
        <w:trPr>
          <w:trHeight w:val="240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566C" w:rsidRPr="00843D0D" w:rsidRDefault="00BF566C" w:rsidP="00BF566C">
            <w:pPr>
              <w:jc w:val="left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566C" w:rsidRPr="00843D0D" w:rsidRDefault="00BF5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566C" w:rsidRPr="00843D0D" w:rsidRDefault="00BF566C" w:rsidP="00BF56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D0D">
              <w:rPr>
                <w:rFonts w:ascii="Arial" w:hAnsi="Arial" w:cs="Arial"/>
                <w:b/>
                <w:bCs/>
                <w:sz w:val="16"/>
                <w:szCs w:val="16"/>
              </w:rPr>
              <w:t>Μανδύεςσκυροδέματος και τσιμεντενέσεις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566C" w:rsidRPr="00843D0D" w:rsidRDefault="00BF566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3D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BF566C" w:rsidRPr="00843D0D" w:rsidRDefault="00BF566C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D7F83" w:rsidRPr="00843D0D" w:rsidTr="00DD7F83">
        <w:trPr>
          <w:trHeight w:val="240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D7F83" w:rsidRPr="00843D0D" w:rsidRDefault="00DD7F83" w:rsidP="00BF566C">
            <w:pPr>
              <w:jc w:val="left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6.14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BF566C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Οπλισμένος μανδύας από έγχυτο σκυρόδεμα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50,00</w:t>
            </w:r>
          </w:p>
        </w:tc>
      </w:tr>
      <w:tr w:rsidR="00DD7F83" w:rsidRPr="00843D0D" w:rsidTr="00DD7F83">
        <w:trPr>
          <w:trHeight w:val="240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D7F83" w:rsidRPr="00843D0D" w:rsidRDefault="00DD7F83" w:rsidP="00BF566C">
            <w:pPr>
              <w:jc w:val="left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6.15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BF566C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Ελαφρά Οπλισμένος μανδύας από έγχυτο σκυρόδεμα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35,00</w:t>
            </w:r>
          </w:p>
        </w:tc>
      </w:tr>
      <w:tr w:rsidR="00DD7F83" w:rsidRPr="00843D0D" w:rsidTr="00DD7F83">
        <w:trPr>
          <w:trHeight w:val="240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D7F83" w:rsidRPr="00843D0D" w:rsidRDefault="00DD7F83" w:rsidP="00BF566C">
            <w:pPr>
              <w:jc w:val="left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6.16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BF566C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Μανδύας εκτοξευομένου σκυροδέματος πάχους μέχρι 7</w:t>
            </w:r>
            <w:r w:rsidRPr="00843D0D">
              <w:rPr>
                <w:rFonts w:ascii="Arial" w:hAnsi="Arial" w:cs="Arial"/>
                <w:sz w:val="16"/>
                <w:szCs w:val="16"/>
              </w:rPr>
              <w:t>cm</w:t>
            </w: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(</w:t>
            </w:r>
            <w:r w:rsidRPr="00843D0D">
              <w:rPr>
                <w:rFonts w:ascii="Arial" w:hAnsi="Arial" w:cs="Arial"/>
                <w:sz w:val="16"/>
                <w:szCs w:val="16"/>
              </w:rPr>
              <w:t>GUNITE</w:t>
            </w: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) σε 2 στρώσεις συμπ. του οπλισμού και τυχόν ικριωμάτων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90,00</w:t>
            </w:r>
          </w:p>
        </w:tc>
      </w:tr>
      <w:tr w:rsidR="00DD7F83" w:rsidRPr="00843D0D" w:rsidTr="00DD7F83">
        <w:trPr>
          <w:trHeight w:val="240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D7F83" w:rsidRPr="00843D0D" w:rsidRDefault="00DD7F83" w:rsidP="00BF566C">
            <w:pPr>
              <w:jc w:val="left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6.17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BF566C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Μανδύας εκτοξευομένου σκυροδέματος πάχους μέχρι 10</w:t>
            </w:r>
            <w:r w:rsidRPr="00843D0D">
              <w:rPr>
                <w:rFonts w:ascii="Arial" w:hAnsi="Arial" w:cs="Arial"/>
                <w:sz w:val="16"/>
                <w:szCs w:val="16"/>
              </w:rPr>
              <w:t>cm</w:t>
            </w: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(</w:t>
            </w:r>
            <w:r w:rsidRPr="00843D0D">
              <w:rPr>
                <w:rFonts w:ascii="Arial" w:hAnsi="Arial" w:cs="Arial"/>
                <w:sz w:val="16"/>
                <w:szCs w:val="16"/>
              </w:rPr>
              <w:t>GUNITE</w:t>
            </w: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) σε 2 στρώσεις συμπ. του οπλισμού και τυχόν ικριωμάτων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130,00</w:t>
            </w:r>
          </w:p>
        </w:tc>
      </w:tr>
      <w:tr w:rsidR="00DD7F83" w:rsidRPr="00843D0D" w:rsidTr="00DD7F83">
        <w:trPr>
          <w:trHeight w:val="240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D7F83" w:rsidRPr="00843D0D" w:rsidRDefault="00DD7F83" w:rsidP="00BF566C">
            <w:pPr>
              <w:jc w:val="left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6.18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BF566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Εφαρμογή τσιμεντενέσεωνμευλικά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210,00</w:t>
            </w:r>
          </w:p>
        </w:tc>
      </w:tr>
      <w:tr w:rsidR="00BF566C" w:rsidRPr="00843D0D" w:rsidTr="00DD7F83">
        <w:trPr>
          <w:trHeight w:val="240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F566C" w:rsidRPr="00843D0D" w:rsidRDefault="00BF566C" w:rsidP="00BF566C">
            <w:pPr>
              <w:jc w:val="left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09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566C" w:rsidRPr="00843D0D" w:rsidRDefault="00BF5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6.19</w:t>
            </w:r>
          </w:p>
        </w:tc>
        <w:tc>
          <w:tcPr>
            <w:tcW w:w="4073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566C" w:rsidRPr="00843D0D" w:rsidRDefault="00BF566C" w:rsidP="00BF566C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Ένεμα σταθερής σύνθεσης σε λιθοδομή με υδραυλική άσβεστο.</w:t>
            </w:r>
          </w:p>
        </w:tc>
        <w:tc>
          <w:tcPr>
            <w:tcW w:w="1037" w:type="dxa"/>
            <w:gridSpan w:val="2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566C" w:rsidRPr="00DD7F83" w:rsidRDefault="00DD7F8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ΛΙΤΡΟ</w:t>
            </w:r>
          </w:p>
        </w:tc>
        <w:tc>
          <w:tcPr>
            <w:tcW w:w="1262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BF566C" w:rsidRPr="00843D0D" w:rsidRDefault="00BF566C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1,00</w:t>
            </w:r>
          </w:p>
        </w:tc>
      </w:tr>
      <w:tr w:rsidR="00F6145C" w:rsidRPr="00843D0D" w:rsidTr="00DD7F83">
        <w:trPr>
          <w:trHeight w:hRule="exact" w:val="113"/>
        </w:trPr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tcMar>
              <w:left w:w="103" w:type="dxa"/>
            </w:tcMar>
            <w:vAlign w:val="center"/>
          </w:tcPr>
          <w:p w:rsidR="00F6145C" w:rsidRPr="00843D0D" w:rsidRDefault="00D17048">
            <w:pPr>
              <w:spacing w:line="240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43D0D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299" w:type="dxa"/>
            <w:gridSpan w:val="2"/>
            <w:tcBorders>
              <w:right w:val="single" w:sz="4" w:space="0" w:color="00000A"/>
            </w:tcBorders>
            <w:shd w:val="clear" w:color="auto" w:fill="E36C0A" w:themeFill="accent6" w:themeFillShade="BF"/>
            <w:vAlign w:val="center"/>
          </w:tcPr>
          <w:p w:rsidR="00F6145C" w:rsidRPr="00843D0D" w:rsidRDefault="00D17048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843D0D">
              <w:rPr>
                <w:rFonts w:ascii="Trebuchet MS" w:hAnsi="Trebuchet MS"/>
                <w:sz w:val="16"/>
                <w:szCs w:val="16"/>
              </w:rPr>
              <w:t> </w:t>
            </w: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E36C0A" w:themeFill="accent6" w:themeFillShade="BF"/>
            <w:vAlign w:val="bottom"/>
          </w:tcPr>
          <w:p w:rsidR="00F6145C" w:rsidRPr="00843D0D" w:rsidRDefault="00D17048">
            <w:pPr>
              <w:spacing w:line="240" w:lineRule="auto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843D0D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E36C0A" w:themeFill="accent6" w:themeFillShade="BF"/>
            <w:vAlign w:val="bottom"/>
          </w:tcPr>
          <w:p w:rsidR="00F6145C" w:rsidRPr="00843D0D" w:rsidRDefault="00D17048">
            <w:pPr>
              <w:spacing w:line="240" w:lineRule="auto"/>
              <w:jc w:val="right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843D0D">
              <w:rPr>
                <w:rFonts w:ascii="Trebuchet MS" w:hAnsi="Trebuchet M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7" w:type="dxa"/>
            <w:gridSpan w:val="2"/>
            <w:tcBorders>
              <w:right w:val="single" w:sz="4" w:space="0" w:color="00000A"/>
            </w:tcBorders>
            <w:shd w:val="clear" w:color="auto" w:fill="E36C0A" w:themeFill="accent6" w:themeFillShade="BF"/>
            <w:vAlign w:val="bottom"/>
          </w:tcPr>
          <w:p w:rsidR="00F6145C" w:rsidRPr="00843D0D" w:rsidRDefault="00D17048">
            <w:pPr>
              <w:spacing w:line="240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43D0D">
              <w:rPr>
                <w:rFonts w:ascii="Trebuchet MS" w:hAnsi="Trebuchet MS"/>
                <w:sz w:val="18"/>
                <w:szCs w:val="18"/>
              </w:rPr>
              <w:t> </w:t>
            </w:r>
          </w:p>
        </w:tc>
        <w:tc>
          <w:tcPr>
            <w:tcW w:w="1262" w:type="dxa"/>
            <w:gridSpan w:val="2"/>
            <w:tcBorders>
              <w:right w:val="single" w:sz="4" w:space="0" w:color="00000A"/>
            </w:tcBorders>
            <w:shd w:val="clear" w:color="auto" w:fill="E36C0A" w:themeFill="accent6" w:themeFillShade="BF"/>
            <w:vAlign w:val="bottom"/>
          </w:tcPr>
          <w:p w:rsidR="00F6145C" w:rsidRPr="00843D0D" w:rsidRDefault="00F6145C">
            <w:pPr>
              <w:spacing w:line="240" w:lineRule="auto"/>
              <w:jc w:val="left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4E668E" w:rsidRPr="00843D0D" w:rsidTr="00DD7F83">
        <w:trPr>
          <w:trHeight w:hRule="exact" w:val="397"/>
        </w:trPr>
        <w:tc>
          <w:tcPr>
            <w:tcW w:w="2716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4E668E" w:rsidRPr="00843D0D" w:rsidRDefault="004E668E">
            <w:pPr>
              <w:spacing w:line="240" w:lineRule="auto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val="el-GR"/>
              </w:rPr>
            </w:pPr>
            <w:r w:rsidRPr="00843D0D">
              <w:rPr>
                <w:rFonts w:ascii="Trebuchet MS" w:hAnsi="Trebuchet MS"/>
                <w:b/>
                <w:bCs/>
                <w:sz w:val="18"/>
                <w:szCs w:val="18"/>
                <w:lang w:val="el-GR"/>
              </w:rPr>
              <w:t>ΤΟΙΧΟΠΟΙΙΕΣ - ΛΙΘΟΔΟΜΕΣ</w:t>
            </w:r>
          </w:p>
          <w:p w:rsidR="004E668E" w:rsidRPr="00843D0D" w:rsidRDefault="004E668E" w:rsidP="004E668E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  <w:r w:rsidRPr="00843D0D">
              <w:rPr>
                <w:rFonts w:ascii="Trebuchet MS" w:hAnsi="Trebuchet MS"/>
                <w:sz w:val="16"/>
                <w:szCs w:val="16"/>
                <w:lang w:val="el-GR"/>
              </w:rPr>
              <w:br/>
            </w:r>
          </w:p>
        </w:tc>
        <w:tc>
          <w:tcPr>
            <w:tcW w:w="809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668E" w:rsidRPr="00843D0D" w:rsidRDefault="004E668E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668E" w:rsidRPr="00843D0D" w:rsidRDefault="004E66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D0D">
              <w:rPr>
                <w:rFonts w:ascii="Arial" w:hAnsi="Arial" w:cs="Arial"/>
                <w:b/>
                <w:bCs/>
                <w:sz w:val="16"/>
                <w:szCs w:val="16"/>
              </w:rPr>
              <w:t>Λιθοδομές</w:t>
            </w:r>
          </w:p>
        </w:tc>
        <w:tc>
          <w:tcPr>
            <w:tcW w:w="1037" w:type="dxa"/>
            <w:gridSpan w:val="2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668E" w:rsidRPr="00843D0D" w:rsidRDefault="004E66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D0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E668E" w:rsidRPr="00843D0D" w:rsidRDefault="004E6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D7F83" w:rsidRPr="00843D0D" w:rsidTr="00DD7F83">
        <w:trPr>
          <w:trHeight w:val="550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left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7.1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Λιθοδομές με κοινούς λίθους μιας όψης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95,00</w:t>
            </w:r>
          </w:p>
        </w:tc>
      </w:tr>
      <w:tr w:rsidR="00DD7F83" w:rsidRPr="00843D0D" w:rsidTr="00DD7F83">
        <w:trPr>
          <w:trHeight w:val="558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left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7.2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Λιθοδομές με κοινούς λίθους δύο όψεων (ντόπιοι λίθοι)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105,00</w:t>
            </w:r>
          </w:p>
        </w:tc>
      </w:tr>
      <w:tr w:rsidR="00DD7F83" w:rsidRPr="00843D0D" w:rsidTr="00DD7F83">
        <w:trPr>
          <w:trHeight w:val="552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left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7.3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Λιθοδομές με λαξευτούς λίθους μιας όψης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105,00</w:t>
            </w:r>
          </w:p>
        </w:tc>
      </w:tr>
      <w:tr w:rsidR="00DD7F83" w:rsidRPr="00843D0D" w:rsidTr="00DD7F83">
        <w:trPr>
          <w:trHeight w:val="390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left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7.4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Λιθοδομές με λαξευτούς λίθους δύο όψεων (ντόπιοι λίθοι)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120,00</w:t>
            </w:r>
          </w:p>
        </w:tc>
      </w:tr>
      <w:tr w:rsidR="004E668E" w:rsidRPr="00843D0D" w:rsidTr="00DD7F83">
        <w:trPr>
          <w:trHeight w:val="630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E668E" w:rsidRPr="00843D0D" w:rsidRDefault="004E668E">
            <w:pPr>
              <w:spacing w:line="240" w:lineRule="auto"/>
              <w:jc w:val="left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668E" w:rsidRPr="00843D0D" w:rsidRDefault="004E66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7.5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668E" w:rsidRPr="00843D0D" w:rsidRDefault="004E668E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Λίθινο κλειδί συρραφής ρωγμών ή αρμών επαφής όψεως λιθοδομών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668E" w:rsidRPr="00DD7F83" w:rsidRDefault="00DD7F8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ΤΜΧ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E668E" w:rsidRPr="00843D0D" w:rsidRDefault="004E6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70,00</w:t>
            </w:r>
          </w:p>
        </w:tc>
      </w:tr>
      <w:tr w:rsidR="00DD7F83" w:rsidRPr="00843D0D" w:rsidTr="00DD7F83">
        <w:trPr>
          <w:trHeight w:val="795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left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7.6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Λιθοδομές αψίδων ή θόλων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120,00</w:t>
            </w:r>
          </w:p>
        </w:tc>
      </w:tr>
      <w:tr w:rsidR="00DD7F83" w:rsidRPr="00843D0D" w:rsidTr="00DD7F83">
        <w:trPr>
          <w:trHeight w:val="453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left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7.7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Προμήθεια και τοποθέτηση ελκυστήρα από δομικό χάλυβα κατάλληλης ποιότητας και διατομής γιατηνπερίσφυξη λιθοδομών.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DD7F83" w:rsidRDefault="00DD7F8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ΜΜ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50,00</w:t>
            </w:r>
          </w:p>
        </w:tc>
      </w:tr>
      <w:tr w:rsidR="00DD7F83" w:rsidRPr="00843D0D" w:rsidTr="00DD7F83">
        <w:trPr>
          <w:trHeight w:val="750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left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7.8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Επισκευή ρηγματώσεων με επικόλληση σύνθετων υλικών (</w:t>
            </w:r>
            <w:r w:rsidRPr="00843D0D">
              <w:rPr>
                <w:rFonts w:ascii="Arial" w:hAnsi="Arial" w:cs="Arial"/>
                <w:sz w:val="16"/>
                <w:szCs w:val="16"/>
              </w:rPr>
              <w:t>FRPs</w:t>
            </w: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 xml:space="preserve"> κτλ)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DD7F83" w:rsidRPr="00843D0D" w:rsidTr="00DD7F83">
        <w:trPr>
          <w:trHeight w:val="480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left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7.9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Αποκατάσταση ρωγμώντοιχοποιίας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DD7F83" w:rsidRDefault="00DD7F8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ΜΜ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35,00</w:t>
            </w:r>
          </w:p>
        </w:tc>
      </w:tr>
      <w:tr w:rsidR="00DD7F83" w:rsidRPr="00843D0D" w:rsidTr="00DD7F83">
        <w:trPr>
          <w:trHeight w:val="55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left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D0D">
              <w:rPr>
                <w:rFonts w:ascii="Arial" w:hAnsi="Arial" w:cs="Arial"/>
                <w:b/>
                <w:bCs/>
                <w:sz w:val="16"/>
                <w:szCs w:val="16"/>
              </w:rPr>
              <w:t>Διάφορα είδη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3D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D7F83" w:rsidRPr="00843D0D" w:rsidTr="00DD7F83">
        <w:trPr>
          <w:trHeight w:val="480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left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8.1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Οπτοπλινθοδομές δρομικές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22,00</w:t>
            </w:r>
          </w:p>
        </w:tc>
      </w:tr>
      <w:tr w:rsidR="00DD7F83" w:rsidRPr="00843D0D" w:rsidTr="00DD7F83">
        <w:trPr>
          <w:trHeight w:val="438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left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8.2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Οπτοπλινθοδομές μπατικές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45,00</w:t>
            </w:r>
          </w:p>
        </w:tc>
      </w:tr>
      <w:tr w:rsidR="00DD7F83" w:rsidRPr="00843D0D" w:rsidTr="00DD7F83">
        <w:trPr>
          <w:trHeight w:val="261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left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8.3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Πυρίμαχες ή Διακοσμητικές εμφανείς δρομικές πλινθοδομές με πυρότουβλο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55,00</w:t>
            </w:r>
          </w:p>
        </w:tc>
      </w:tr>
      <w:tr w:rsidR="00DD7F83" w:rsidRPr="00843D0D" w:rsidTr="00DD7F83">
        <w:trPr>
          <w:trHeight w:val="240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left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8.4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Τοιχοποιία από Α</w:t>
            </w:r>
            <w:r w:rsidRPr="00843D0D">
              <w:rPr>
                <w:rFonts w:ascii="Arial" w:hAnsi="Arial" w:cs="Arial"/>
                <w:sz w:val="16"/>
                <w:szCs w:val="16"/>
              </w:rPr>
              <w:t>LPHABOCK</w:t>
            </w: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 xml:space="preserve">, </w:t>
            </w:r>
            <w:r w:rsidRPr="00843D0D">
              <w:rPr>
                <w:rFonts w:ascii="Arial" w:hAnsi="Arial" w:cs="Arial"/>
                <w:sz w:val="16"/>
                <w:szCs w:val="16"/>
              </w:rPr>
              <w:t>YTONG</w:t>
            </w: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 xml:space="preserve"> 10 εκ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20,00</w:t>
            </w:r>
          </w:p>
        </w:tc>
      </w:tr>
      <w:tr w:rsidR="00DD7F83" w:rsidRPr="00843D0D" w:rsidTr="00DD7F83">
        <w:trPr>
          <w:trHeight w:val="240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left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8.5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Τοιχοποιία από Α</w:t>
            </w:r>
            <w:r w:rsidRPr="00843D0D">
              <w:rPr>
                <w:rFonts w:ascii="Arial" w:hAnsi="Arial" w:cs="Arial"/>
                <w:sz w:val="16"/>
                <w:szCs w:val="16"/>
              </w:rPr>
              <w:t>LPHABOCK</w:t>
            </w: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,</w:t>
            </w:r>
            <w:r w:rsidRPr="00843D0D">
              <w:rPr>
                <w:rFonts w:ascii="Arial" w:hAnsi="Arial" w:cs="Arial"/>
                <w:sz w:val="16"/>
                <w:szCs w:val="16"/>
              </w:rPr>
              <w:t>YTONG</w:t>
            </w: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 xml:space="preserve"> 25 εκ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45,00</w:t>
            </w:r>
          </w:p>
        </w:tc>
      </w:tr>
      <w:tr w:rsidR="00DD7F83" w:rsidRPr="00843D0D" w:rsidTr="00DD7F83">
        <w:trPr>
          <w:trHeight w:val="240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left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8.6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Τοιχοποιία από τσιμεντοσανίδα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30,00</w:t>
            </w:r>
          </w:p>
        </w:tc>
      </w:tr>
      <w:tr w:rsidR="00DD7F83" w:rsidRPr="00843D0D" w:rsidTr="00DD7F83">
        <w:trPr>
          <w:trHeight w:val="240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left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8.7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Τοιχοποιία από κοινό υαλότουβλο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140,00</w:t>
            </w:r>
          </w:p>
        </w:tc>
      </w:tr>
      <w:tr w:rsidR="00DD7F83" w:rsidRPr="00843D0D" w:rsidTr="00DD7F83">
        <w:trPr>
          <w:trHeight w:val="240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left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8.8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Πλινθοδομές αψίδων ή θόλων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67,00</w:t>
            </w:r>
          </w:p>
        </w:tc>
      </w:tr>
      <w:tr w:rsidR="00DD7F83" w:rsidRPr="00843D0D" w:rsidTr="00DD7F83">
        <w:trPr>
          <w:trHeight w:val="240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left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8.9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Επανατοποθέτηση αποσπασμένων τμημάτων στην αρχική ή άλλη θέση στο κτίριο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110,00</w:t>
            </w:r>
          </w:p>
        </w:tc>
      </w:tr>
      <w:tr w:rsidR="00DD7F83" w:rsidRPr="00843D0D" w:rsidTr="00DD7F83">
        <w:trPr>
          <w:trHeight w:val="240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left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D0D">
              <w:rPr>
                <w:rFonts w:ascii="Arial" w:hAnsi="Arial" w:cs="Arial"/>
                <w:b/>
                <w:bCs/>
                <w:sz w:val="16"/>
                <w:szCs w:val="16"/>
              </w:rPr>
              <w:t>Γυψοσανίδες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D7F83" w:rsidRPr="00843D0D" w:rsidTr="00DD7F83">
        <w:trPr>
          <w:trHeight w:val="240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left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9.1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Τοίχοιγυψοσανίδων απλοί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20,00</w:t>
            </w:r>
          </w:p>
        </w:tc>
      </w:tr>
      <w:tr w:rsidR="00DD7F83" w:rsidRPr="00843D0D" w:rsidTr="00DD7F83">
        <w:trPr>
          <w:trHeight w:val="240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left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9.2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Τοίχοιγυψοσανίδων από 2 πλευρές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32,00</w:t>
            </w:r>
          </w:p>
        </w:tc>
      </w:tr>
      <w:tr w:rsidR="00DD7F83" w:rsidRPr="00843D0D" w:rsidTr="00DD7F83">
        <w:trPr>
          <w:trHeight w:val="240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left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9.3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Τοίχοι ανθυγρώνγυψοσανίδων απλοί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30,00</w:t>
            </w:r>
          </w:p>
        </w:tc>
      </w:tr>
      <w:tr w:rsidR="00DD7F83" w:rsidRPr="00843D0D" w:rsidTr="00DD7F83">
        <w:trPr>
          <w:trHeight w:val="240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left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09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9.4</w:t>
            </w:r>
          </w:p>
        </w:tc>
        <w:tc>
          <w:tcPr>
            <w:tcW w:w="4073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Τοίχοι πυράντοχωνγυψοσανίδων απλοί</w:t>
            </w:r>
          </w:p>
        </w:tc>
        <w:tc>
          <w:tcPr>
            <w:tcW w:w="1037" w:type="dxa"/>
            <w:gridSpan w:val="2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22,00</w:t>
            </w:r>
          </w:p>
        </w:tc>
      </w:tr>
      <w:tr w:rsidR="00DD7F83" w:rsidRPr="00843D0D" w:rsidTr="00DD7F83">
        <w:trPr>
          <w:trHeight w:hRule="exact" w:val="113"/>
        </w:trPr>
        <w:tc>
          <w:tcPr>
            <w:tcW w:w="141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1299" w:type="dxa"/>
            <w:gridSpan w:val="2"/>
            <w:tcBorders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E36C0A" w:themeFill="accent6" w:themeFillShade="BF"/>
            <w:tcMar>
              <w:left w:w="103" w:type="dxa"/>
            </w:tcMar>
            <w:textDirection w:val="btLr"/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vAlign w:val="bottom"/>
          </w:tcPr>
          <w:p w:rsidR="00DD7F83" w:rsidRPr="00843D0D" w:rsidRDefault="00DD7F83">
            <w:pPr>
              <w:spacing w:line="240" w:lineRule="auto"/>
              <w:jc w:val="left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vAlign w:val="bottom"/>
          </w:tcPr>
          <w:p w:rsidR="00DD7F83" w:rsidRPr="00843D0D" w:rsidRDefault="00DD7F83">
            <w:pPr>
              <w:spacing w:line="240" w:lineRule="auto"/>
              <w:jc w:val="left"/>
              <w:rPr>
                <w:rFonts w:ascii="Trebuchet MS" w:hAnsi="Trebuchet MS"/>
                <w:sz w:val="18"/>
                <w:szCs w:val="18"/>
                <w:lang w:val="el-GR"/>
              </w:rPr>
            </w:pP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vAlign w:val="bottom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E36C0A" w:themeFill="accent6" w:themeFillShade="BF"/>
            <w:vAlign w:val="bottom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 w:val="restart"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b/>
                <w:sz w:val="16"/>
                <w:szCs w:val="16"/>
                <w:lang w:val="el-GR"/>
              </w:rPr>
            </w:pPr>
          </w:p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b/>
                <w:sz w:val="16"/>
                <w:szCs w:val="16"/>
                <w:lang w:val="el-GR"/>
              </w:rPr>
            </w:pPr>
          </w:p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b/>
                <w:sz w:val="16"/>
                <w:szCs w:val="16"/>
                <w:lang w:val="el-GR"/>
              </w:rPr>
            </w:pPr>
          </w:p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b/>
                <w:sz w:val="16"/>
                <w:szCs w:val="16"/>
                <w:lang w:val="el-GR"/>
              </w:rPr>
            </w:pPr>
          </w:p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843D0D">
              <w:rPr>
                <w:rFonts w:ascii="Trebuchet MS" w:hAnsi="Trebuchet MS"/>
                <w:b/>
                <w:sz w:val="16"/>
                <w:szCs w:val="16"/>
              </w:rPr>
              <w:t>ΕΠΙΧΡΙΣΜΑΤΑ - ΑΡΜΟΛΟΓΗΜΑΤΑ</w:t>
            </w: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10.1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Ασβεστοκονιάματα τριπτά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18,00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10.2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Επιχρίσματα τριπτά ή πατητά με τσιμεντοκονίαμα με έγχρωμα αδρανή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27,00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10.3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 xml:space="preserve">Επιχρίσματα χωριάτικουτύπου 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11,00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10.4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 xml:space="preserve">Θερμομονωτικό επίχρισμα 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22,00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10.5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 xml:space="preserve">Έτοιμο επίχρισμα 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18,00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10.6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Αρμολογήματα ακατέργαστων όψεωνλιθοδομών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18,00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10.7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 xml:space="preserve">Αρμολογήματα ακατέργαστων όψεων λιθοδομών με υδραυλική άσβεστο 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30,00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10.8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Ενισχυμένο επίχρισμα χωρίς δομικό πλέγμα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12,00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10.9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Ενισχυμένο επίχρισμα με δομικό πλέγμα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15,00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10.10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Γωνιόκρανα προστασίας κατακόρυφων ακμών επιχρισμάτων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DD7F83" w:rsidRDefault="00DD7F8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ΜΜ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5,00</w:t>
            </w:r>
          </w:p>
        </w:tc>
      </w:tr>
      <w:tr w:rsidR="00DD7F83" w:rsidRPr="00843D0D" w:rsidTr="00DD7F83">
        <w:trPr>
          <w:trHeight w:hRule="exact" w:val="113"/>
        </w:trPr>
        <w:tc>
          <w:tcPr>
            <w:tcW w:w="141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val="el-GR"/>
              </w:rPr>
            </w:pPr>
          </w:p>
        </w:tc>
        <w:tc>
          <w:tcPr>
            <w:tcW w:w="1299" w:type="dxa"/>
            <w:gridSpan w:val="2"/>
            <w:tcBorders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E36C0A" w:themeFill="accent6" w:themeFillShade="BF"/>
            <w:tcMar>
              <w:left w:w="103" w:type="dxa"/>
            </w:tcMar>
            <w:textDirection w:val="btLr"/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vAlign w:val="bottom"/>
          </w:tcPr>
          <w:p w:rsidR="00DD7F83" w:rsidRPr="00843D0D" w:rsidRDefault="00DD7F83">
            <w:pPr>
              <w:spacing w:line="240" w:lineRule="auto"/>
              <w:jc w:val="left"/>
              <w:rPr>
                <w:rFonts w:ascii="Trebuchet MS" w:hAnsi="Trebuchet MS"/>
                <w:sz w:val="18"/>
                <w:szCs w:val="18"/>
                <w:lang w:val="el-GR"/>
              </w:rPr>
            </w:pP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vAlign w:val="bottom"/>
          </w:tcPr>
          <w:p w:rsidR="00DD7F83" w:rsidRPr="00843D0D" w:rsidRDefault="00DD7F83">
            <w:pPr>
              <w:spacing w:line="240" w:lineRule="auto"/>
              <w:jc w:val="left"/>
              <w:rPr>
                <w:rFonts w:ascii="Trebuchet MS" w:hAnsi="Trebuchet MS"/>
                <w:sz w:val="18"/>
                <w:szCs w:val="18"/>
                <w:lang w:val="el-GR"/>
              </w:rPr>
            </w:pP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vAlign w:val="bottom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8"/>
                <w:szCs w:val="18"/>
                <w:lang w:val="el-GR"/>
              </w:rPr>
            </w:pP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E36C0A" w:themeFill="accent6" w:themeFillShade="BF"/>
            <w:vAlign w:val="bottom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8"/>
                <w:szCs w:val="18"/>
                <w:lang w:val="el-GR"/>
              </w:rPr>
            </w:pP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 w:val="restart"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b/>
                <w:sz w:val="16"/>
                <w:szCs w:val="16"/>
                <w:lang w:val="el-GR"/>
              </w:rPr>
            </w:pPr>
            <w:r w:rsidRPr="00843D0D">
              <w:rPr>
                <w:rFonts w:ascii="Trebuchet MS" w:hAnsi="Trebuchet MS"/>
                <w:b/>
                <w:sz w:val="16"/>
                <w:szCs w:val="16"/>
                <w:lang w:val="el-GR"/>
              </w:rPr>
              <w:t>ΕΠΕΝΔΥΣΕΙΣ ΤΟΙΧΟΠΟΙΙΑΣ</w:t>
            </w: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11.1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5028C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Επένδυσημε πλακίδια πορσελάνης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39,00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11.2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5028C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 xml:space="preserve">Επένδυσημεκεραμικά πλακίδια 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45,00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11.3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5028CD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Επένδυση με λίθινες ακανόνιστες πλάκες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40,00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11.4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5028CD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Επένδυση με λίθινες ορθογωνισμένες πλάκες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40,00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11.5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5028C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Επένδυσημε πλάκες μαρμάρου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105,00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11.6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5028C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 xml:space="preserve">Επένδυσημε πέτρα 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75,00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11.7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5028C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Επένδυσημεδιακοσμητικό τούβλο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35,00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11.8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5028C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Επένδυσημεξύλο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42,00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11.9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5028C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Επένδυσημεμελαμίνη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25,00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11.10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5028CD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 xml:space="preserve">Επένδυση με ξυλεία τύπου </w:t>
            </w:r>
            <w:r w:rsidRPr="00843D0D">
              <w:rPr>
                <w:rFonts w:ascii="Arial" w:hAnsi="Arial" w:cs="Arial"/>
                <w:sz w:val="16"/>
                <w:szCs w:val="16"/>
              </w:rPr>
              <w:t>DECK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30,00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11.11</w:t>
            </w:r>
          </w:p>
        </w:tc>
        <w:tc>
          <w:tcPr>
            <w:tcW w:w="4073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5028C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Επένδυσημε ETALBOND</w:t>
            </w:r>
          </w:p>
        </w:tc>
        <w:tc>
          <w:tcPr>
            <w:tcW w:w="1037" w:type="dxa"/>
            <w:gridSpan w:val="2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85,00</w:t>
            </w:r>
          </w:p>
        </w:tc>
      </w:tr>
      <w:tr w:rsidR="00DD7F83" w:rsidRPr="00843D0D" w:rsidTr="00DD7F83">
        <w:trPr>
          <w:trHeight w:hRule="exact" w:val="113"/>
        </w:trPr>
        <w:tc>
          <w:tcPr>
            <w:tcW w:w="141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val="el-GR"/>
              </w:rPr>
            </w:pPr>
          </w:p>
        </w:tc>
        <w:tc>
          <w:tcPr>
            <w:tcW w:w="1299" w:type="dxa"/>
            <w:gridSpan w:val="2"/>
            <w:tcBorders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E36C0A" w:themeFill="accent6" w:themeFillShade="BF"/>
            <w:tcMar>
              <w:left w:w="103" w:type="dxa"/>
            </w:tcMar>
            <w:textDirection w:val="btLr"/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vAlign w:val="bottom"/>
          </w:tcPr>
          <w:p w:rsidR="00DD7F83" w:rsidRPr="00843D0D" w:rsidRDefault="00DD7F83">
            <w:pPr>
              <w:spacing w:line="240" w:lineRule="auto"/>
              <w:jc w:val="left"/>
              <w:rPr>
                <w:rFonts w:ascii="Trebuchet MS" w:hAnsi="Trebuchet MS"/>
                <w:sz w:val="18"/>
                <w:szCs w:val="18"/>
                <w:lang w:val="el-GR"/>
              </w:rPr>
            </w:pP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vAlign w:val="bottom"/>
          </w:tcPr>
          <w:p w:rsidR="00DD7F83" w:rsidRPr="00843D0D" w:rsidRDefault="00DD7F83">
            <w:pPr>
              <w:spacing w:line="240" w:lineRule="auto"/>
              <w:jc w:val="left"/>
              <w:rPr>
                <w:rFonts w:ascii="Trebuchet MS" w:hAnsi="Trebuchet MS"/>
                <w:sz w:val="18"/>
                <w:szCs w:val="18"/>
                <w:lang w:val="el-GR"/>
              </w:rPr>
            </w:pP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vAlign w:val="bottom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8"/>
                <w:szCs w:val="18"/>
                <w:lang w:val="el-GR"/>
              </w:rPr>
            </w:pP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E36C0A" w:themeFill="accent6" w:themeFillShade="BF"/>
            <w:vAlign w:val="bottom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8"/>
                <w:szCs w:val="18"/>
                <w:lang w:val="el-GR"/>
              </w:rPr>
            </w:pP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 w:val="restart"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b/>
                <w:sz w:val="16"/>
                <w:szCs w:val="16"/>
                <w:lang w:val="el-GR"/>
              </w:rPr>
            </w:pPr>
            <w:r w:rsidRPr="00843D0D">
              <w:rPr>
                <w:rFonts w:ascii="Trebuchet MS" w:hAnsi="Trebuchet MS"/>
                <w:b/>
                <w:sz w:val="16"/>
                <w:szCs w:val="16"/>
                <w:lang w:val="el-GR"/>
              </w:rPr>
              <w:t>ΕΠΙΣΤΡΩΣΕΙΣ ΔΑΠΕΔΩΝ</w:t>
            </w: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12.1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039FF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Επίστρωση με χονδρόπλακες ακανόνιστου πάχους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32,00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12.2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039F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Επίστρωσημεχονδρόπλακες ορθογωνισμένες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30,00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12.3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039FF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Επίστρωση με λίθινες πλάκες (καρύστ. κλπ)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40,00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12.4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039F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Επίστρωσημε πλάκες μαρμάρου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12.5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039FF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 xml:space="preserve">Επίστρωση με πλακίδια κεραμικά ή πορσελάνης 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50,00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12.6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039FF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 xml:space="preserve">Επίστρωση με λωρίδες μασίφ ξυλείας 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120,00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12.7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039FF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Επίστρωση με λωρίδες ημιμασίφ ξυλείας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90,00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12.8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039FF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Δάπεδο ραμποτέ από ξυλεία τύπου Σουηδίας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50,00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12.9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039FF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Παρκέτο από λωρίδες δρύινες και τάκους από καρυδιά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73,00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12.10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039FF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 xml:space="preserve">Παρκέτο απλό κολητο από λωρίδες δρύινες 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67,00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12.11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039FF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Βιομηχανικό δάπεδο απλό (σκόνη - λείανση)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22,00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12.12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039FF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Βιομηχανικό δάπεδο με επαλειφόμενηεποξειδική ρητίνη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35,00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12.13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039FF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Βιομηχανικό δάπεδο με επιπεδούμενηεποξειδική ρητίνη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45,00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12.14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039FF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 xml:space="preserve">Επιστρώσεις με τάπητα από </w:t>
            </w:r>
            <w:r w:rsidRPr="00843D0D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20,00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12.15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039FF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Επιστρώσεις με μωσαϊκό λευκού τσιμέντου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40,00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12.16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039F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Επιστρώσειςμετσιμεντοκονία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15,00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12.17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039FF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 xml:space="preserve">Επιστρώσεις με </w:t>
            </w:r>
            <w:r w:rsidRPr="00843D0D">
              <w:rPr>
                <w:rFonts w:ascii="Arial" w:hAnsi="Arial" w:cs="Arial"/>
                <w:sz w:val="16"/>
                <w:szCs w:val="16"/>
              </w:rPr>
              <w:t>laminate</w:t>
            </w: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 xml:space="preserve"> πλήρης με υπόστρωμα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28,00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12.18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039F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Επιστρώσειςμετσιμεντόπλακες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15,00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12.19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039F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Επίστρωσημεμωσαϊκό 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 24,00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12.20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039FF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E</w:t>
            </w: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 xml:space="preserve">πίστρωση με ξυλεία τύπου </w:t>
            </w:r>
            <w:r w:rsidRPr="00843D0D">
              <w:rPr>
                <w:rFonts w:ascii="Arial" w:hAnsi="Arial" w:cs="Arial"/>
                <w:sz w:val="16"/>
                <w:szCs w:val="16"/>
              </w:rPr>
              <w:t>DECK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30,00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12.21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039FF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Επιστρώσεις με πλάκες όδευσης τυφλών και ΑΜΕΑ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27,00</w:t>
            </w:r>
          </w:p>
        </w:tc>
      </w:tr>
      <w:tr w:rsidR="00DD7F83" w:rsidRPr="00843D0D" w:rsidTr="00DD7F83">
        <w:trPr>
          <w:trHeight w:hRule="exact" w:val="113"/>
        </w:trPr>
        <w:tc>
          <w:tcPr>
            <w:tcW w:w="141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val="el-GR"/>
              </w:rPr>
            </w:pPr>
          </w:p>
        </w:tc>
        <w:tc>
          <w:tcPr>
            <w:tcW w:w="1299" w:type="dxa"/>
            <w:gridSpan w:val="2"/>
            <w:tcBorders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E36C0A" w:themeFill="accent6" w:themeFillShade="BF"/>
            <w:tcMar>
              <w:left w:w="103" w:type="dxa"/>
            </w:tcMar>
            <w:textDirection w:val="btLr"/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vAlign w:val="bottom"/>
          </w:tcPr>
          <w:p w:rsidR="00DD7F83" w:rsidRPr="00843D0D" w:rsidRDefault="00DD7F83">
            <w:pPr>
              <w:spacing w:line="240" w:lineRule="auto"/>
              <w:jc w:val="left"/>
              <w:rPr>
                <w:rFonts w:ascii="Trebuchet MS" w:hAnsi="Trebuchet MS"/>
                <w:sz w:val="18"/>
                <w:szCs w:val="18"/>
                <w:lang w:val="el-GR"/>
              </w:rPr>
            </w:pP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vAlign w:val="bottom"/>
          </w:tcPr>
          <w:p w:rsidR="00DD7F83" w:rsidRPr="00843D0D" w:rsidRDefault="00DD7F83">
            <w:pPr>
              <w:spacing w:line="240" w:lineRule="auto"/>
              <w:jc w:val="left"/>
              <w:rPr>
                <w:rFonts w:ascii="Trebuchet MS" w:hAnsi="Trebuchet MS"/>
                <w:sz w:val="18"/>
                <w:szCs w:val="18"/>
                <w:lang w:val="el-GR"/>
              </w:rPr>
            </w:pP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vAlign w:val="bottom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8"/>
                <w:szCs w:val="18"/>
                <w:lang w:val="el-GR"/>
              </w:rPr>
            </w:pP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E36C0A" w:themeFill="accent6" w:themeFillShade="BF"/>
            <w:vAlign w:val="bottom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8"/>
                <w:szCs w:val="18"/>
                <w:lang w:val="el-GR"/>
              </w:rPr>
            </w:pP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 w:val="restart"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  <w:r w:rsidRPr="00843D0D">
              <w:rPr>
                <w:rFonts w:ascii="Trebuchet MS" w:hAnsi="Trebuchet MS"/>
                <w:sz w:val="16"/>
                <w:szCs w:val="16"/>
                <w:lang w:val="el-GR"/>
              </w:rPr>
              <w:t>ΚΟΥΦΩΜΑΤΑ - ΥΑΛΟΣΤΑΣΙΑ ΑΝΟΙΓΜΑΤΩΝ</w:t>
            </w: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D0D">
              <w:rPr>
                <w:rFonts w:ascii="Arial" w:hAnsi="Arial" w:cs="Arial"/>
                <w:b/>
                <w:bCs/>
                <w:sz w:val="16"/>
                <w:szCs w:val="16"/>
              </w:rPr>
              <w:t>Ξύλινα ανοίγματα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3D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13.1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Πόρτες πρεσσαριστές κοινές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180,00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13.2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Πόρτες πρεσσαριστές με καπλαμά από συμπαγ. δρυ ή καρυδιά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210,00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13.3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 xml:space="preserve">Πόρτες ραμποτέ ή ταμπλαδωτές από </w:t>
            </w:r>
            <w:r w:rsidRPr="00843D0D">
              <w:rPr>
                <w:rFonts w:ascii="Arial" w:hAnsi="Arial" w:cs="Arial"/>
                <w:sz w:val="16"/>
                <w:szCs w:val="16"/>
              </w:rPr>
              <w:t>MDF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200,00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13.4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Πόρτες ραμποτέ ή ταμπλαδωτές από δρύ, καρυδιά κ.λπ.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300,00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13.5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Θύρες εξωτερικές ξύλινες μονόφυλλες χωρικού τύπου καρφωτές, από ξυλεία τύπου Σουηδίας Α’ ποιότητας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200,00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13.6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Θύρες εξωτερικές ξύλινες δίφυλλες χωρικού τύπου καρφωτές, από ξυλεία τύπου Σουηδίας Α’ ποιότητας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300,00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13.7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Εξώθυρες καρφωτές περαστές από ξύλο καστανιά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350,00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13.8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 xml:space="preserve">Υαλοστάσια και εξωστόθυρες από ξύλο καστανιάς 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250,00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13.9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Υαλοστάσια από σουηδικήξυλεία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250,00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13.10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Υαλοστάσια από ορενγκονταιν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200,00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13.11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 xml:space="preserve">Σκούρα από σουηδικήξυλεία 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320,00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13.12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Σκούρα από ορεγκονταιν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320,00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13.13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 xml:space="preserve">Υαλοστάσια ξύλινα συνήθη, συρόμενα 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130,00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13.14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Υαλοστάσια ξύλινα συνήθη, σταθερά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110,00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13.15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Υαλοστάσια συνήθη ξυλεία ειδικά (τοξωτά,καμπυλάκ.τ.λ) ανοιγόμενα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160,00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13.16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Παράθυρα και εξωστόθυρες γερμανικού τύπου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250,00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13.17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Εξώφυλλα γερμανικού τύπου από ξυλεία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180,00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13.18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 xml:space="preserve">Παντζούρια Ελληνικού τύπου από ξυλεία 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160,00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D0D">
              <w:rPr>
                <w:rFonts w:ascii="Arial" w:hAnsi="Arial" w:cs="Arial"/>
                <w:b/>
                <w:bCs/>
                <w:sz w:val="16"/>
                <w:szCs w:val="16"/>
              </w:rPr>
              <w:t>Σιδερένια Ανοίγματα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3D0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14.1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Σιδερένιες πόρτες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110,00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14.2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Σιδερένιες πόρτες με διπλή λαμαρίνα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130,00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14.3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Σιδερένια παράθυρα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115,00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D0D">
              <w:rPr>
                <w:rFonts w:ascii="Arial" w:hAnsi="Arial" w:cs="Arial"/>
                <w:b/>
                <w:bCs/>
                <w:sz w:val="16"/>
                <w:szCs w:val="16"/>
              </w:rPr>
              <w:t>Ανοίγματα αλουμινίου ή PVC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15.1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Ανοιγόμενα-περιστρεφόμενα κουφώματα αλουμινίου με θερμοδιακοπή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300,00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15.2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Ανοιγόμενα κουφώματα αλουμινίου με ανάκληση και θερμοδιακοπή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280,00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15.3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Συρόμενα ή σταθερά υαλοστάσια αλουμινίου με θερμοδιακοπή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300,00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15.4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Υαλοστάσια αλουμινίουχωρίςθερμοδιακοπή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230,00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15.5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 xml:space="preserve">Μονόφυλλη πυράντοχη πόρτα Τ30 έως Τ90 πλήρως εξοπλισμένη 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DD7F83" w:rsidRDefault="00DD7F8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ΤΜΧ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800,00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15.6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Δίφυλλη πυράντοχη πόρτα Τ30 έως Τ90 πλήρως εξοπλισμένη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DD7F83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ΤΜΧ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1000,00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15.7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Μονόφυλλη θωρακισμένη πόρτα πλήρως εξοπλισμένη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DD7F83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ΤΜΧ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1200,00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15.8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Δίφυλλη θωρακισμένη πόρτα πλήρως εξοπλισμένη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DD7F83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ΤΜΧ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2100,00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15.9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Συρόμενα-σταθερά υαλοστάσια PVC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DD7F83" w:rsidRDefault="00DD7F8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200,00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15.10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 xml:space="preserve">Ανοιγόμενα κουφώματα </w:t>
            </w:r>
            <w:r w:rsidRPr="00843D0D">
              <w:rPr>
                <w:rFonts w:ascii="Arial" w:hAnsi="Arial" w:cs="Arial"/>
                <w:sz w:val="16"/>
                <w:szCs w:val="16"/>
              </w:rPr>
              <w:t>PVC</w:t>
            </w: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 xml:space="preserve"> με ανάκληση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DD7F83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210,00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15.11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Παντζούρια PVC ανοιγόμενα- συρόμενα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DD7F83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400,00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15.12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Υαλοπίνακες απλοί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DD7F83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20,00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15.13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Υαλοπίνακες διπλοί θερμομονωτικοί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DD7F83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40,00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15.14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 xml:space="preserve">Υαλοπίνακες διπλοί θερμομονωτικοί με ενσωματομένοκαινοτομου/ενεργειακού προϊόντος 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DD7F83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90,00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15.15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Υαλοπίνακες διπλοί Triplex ενεργειακοί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DD7F83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60,00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15.16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 xml:space="preserve">Υαλοπίνακες Triplex 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DD7F83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45,00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15.17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Ανοιγόμενες-περιστρεφόμενες υαλόθυρες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DD7F83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400,00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15.18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Παντζούρια αλουμινίου ανοιγόμενα-συρόμενα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DD7F83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280,00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15.19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Μονόφυλλη θύρα αλουμινίου πλήρως εξοπλισμένες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DD7F83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115,00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15.20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Δίφυλλη πόρτα αλουμινίου πλήρως εξοπλισμένη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DD7F83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160,00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15.21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Κινητέςσήτες αερισμού απλές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DD7F83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60,00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15.22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Κινητέςσήτες αερισμού πλισέ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DD7F83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90,00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15.23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Bιτρίνες αλουμινίου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DD7F83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190,00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15.24</w:t>
            </w:r>
          </w:p>
        </w:tc>
        <w:tc>
          <w:tcPr>
            <w:tcW w:w="4073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Ρολά</w:t>
            </w:r>
          </w:p>
        </w:tc>
        <w:tc>
          <w:tcPr>
            <w:tcW w:w="1037" w:type="dxa"/>
            <w:gridSpan w:val="2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DD7F83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200,00</w:t>
            </w:r>
          </w:p>
        </w:tc>
      </w:tr>
      <w:tr w:rsidR="00DD7F83" w:rsidRPr="00843D0D" w:rsidTr="00DD7F83">
        <w:trPr>
          <w:trHeight w:hRule="exact" w:val="113"/>
        </w:trPr>
        <w:tc>
          <w:tcPr>
            <w:tcW w:w="141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val="el-GR"/>
              </w:rPr>
            </w:pPr>
          </w:p>
        </w:tc>
        <w:tc>
          <w:tcPr>
            <w:tcW w:w="1299" w:type="dxa"/>
            <w:gridSpan w:val="2"/>
            <w:tcBorders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E36C0A" w:themeFill="accent6" w:themeFillShade="BF"/>
            <w:tcMar>
              <w:left w:w="103" w:type="dxa"/>
            </w:tcMar>
            <w:textDirection w:val="btLr"/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vAlign w:val="bottom"/>
          </w:tcPr>
          <w:p w:rsidR="00DD7F83" w:rsidRPr="00843D0D" w:rsidRDefault="00DD7F83">
            <w:pPr>
              <w:spacing w:line="240" w:lineRule="auto"/>
              <w:jc w:val="left"/>
              <w:rPr>
                <w:rFonts w:ascii="Trebuchet MS" w:hAnsi="Trebuchet MS"/>
                <w:sz w:val="18"/>
                <w:szCs w:val="18"/>
                <w:lang w:val="el-GR"/>
              </w:rPr>
            </w:pP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vAlign w:val="bottom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8"/>
                <w:szCs w:val="18"/>
                <w:lang w:val="el-GR"/>
              </w:rPr>
            </w:pP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E36C0A" w:themeFill="accent6" w:themeFillShade="BF"/>
            <w:vAlign w:val="bottom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8"/>
                <w:szCs w:val="18"/>
                <w:lang w:val="el-GR"/>
              </w:rPr>
            </w:pP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 w:val="restart"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  <w:r w:rsidRPr="00843D0D">
              <w:rPr>
                <w:rFonts w:ascii="Trebuchet MS" w:hAnsi="Trebuchet MS"/>
                <w:sz w:val="16"/>
                <w:szCs w:val="16"/>
                <w:lang w:val="el-GR"/>
              </w:rPr>
              <w:t>ΝΤΟΥΛΑΠΕΣ - ΡΑΦΙΑ - ΕΡΜΑΡΙΑ</w:t>
            </w: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16.1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EE33A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Ντουλάπες κοινές (υπνοδωματίου)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</w:t>
            </w:r>
            <w:r w:rsidRPr="00843D0D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843D0D">
              <w:rPr>
                <w:rFonts w:ascii="Arial" w:hAnsi="Arial" w:cs="Arial"/>
                <w:sz w:val="16"/>
                <w:szCs w:val="16"/>
              </w:rPr>
              <w:t>όψης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220,00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16.2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EE33A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Ντουλάπια κουζίνας κοινά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DD7F83" w:rsidRDefault="00DD7F8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ΜΜ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225,00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16.3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EE33A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Εντοιχισμένεςντουλάπες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</w:t>
            </w:r>
            <w:r w:rsidRPr="00843D0D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843D0D">
              <w:rPr>
                <w:rFonts w:ascii="Arial" w:hAnsi="Arial" w:cs="Arial"/>
                <w:sz w:val="16"/>
                <w:szCs w:val="16"/>
              </w:rPr>
              <w:t>όψης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120,00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16.4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EE33AF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Ντουλάπια κουζίνας από συμπαγή ξυλεία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7F83" w:rsidRDefault="00DD7F83" w:rsidP="00DD7F83">
            <w:pPr>
              <w:jc w:val="center"/>
            </w:pPr>
            <w:r w:rsidRPr="00750380">
              <w:rPr>
                <w:rFonts w:ascii="Arial" w:hAnsi="Arial" w:cs="Arial"/>
                <w:bCs/>
                <w:sz w:val="16"/>
                <w:szCs w:val="16"/>
                <w:lang w:val="el-GR"/>
              </w:rPr>
              <w:t>ΜΜ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400,00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16.5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EE33AF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Ντουλάπια κουζίνας κοινά με φορμάικα ή καπλαμά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7F83" w:rsidRDefault="00DD7F83" w:rsidP="00DD7F83">
            <w:pPr>
              <w:jc w:val="center"/>
            </w:pPr>
            <w:r w:rsidRPr="00750380">
              <w:rPr>
                <w:rFonts w:ascii="Arial" w:hAnsi="Arial" w:cs="Arial"/>
                <w:bCs/>
                <w:sz w:val="16"/>
                <w:szCs w:val="16"/>
                <w:lang w:val="el-GR"/>
              </w:rPr>
              <w:t>ΜΜ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200,00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16.6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EE33A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Φύλλα ερμαρίων ταμπλαδωτά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DD7F83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95,00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16.7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EE33A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Φύλλα ερμαρίων πρεσσαριστά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DD7F83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105,00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16.8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EE33A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Ράφια από λευκήξυλεία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DD7F83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36,00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16.9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EE33AF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Ράφια ή χωρίσματα από μοριοσανίδες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DD7F83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34,00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16.10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EE33AF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 xml:space="preserve">Ράφια ή χωρίσματα από </w:t>
            </w:r>
            <w:r w:rsidRPr="00843D0D">
              <w:rPr>
                <w:rFonts w:ascii="Arial" w:hAnsi="Arial" w:cs="Arial"/>
                <w:sz w:val="16"/>
                <w:szCs w:val="16"/>
              </w:rPr>
              <w:t>MDF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DD7F83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45,00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16.11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EE33AF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Ερμάρια μεγάλου ύψους, μή τυποποιημένα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DD7F83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150,00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16.12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EE33AF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Ερμάρια κουζίνας κρεμαστά επί τοίχου, μή τυποποιημένα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DD7F83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180,00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16.13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EE33AF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Ερμάρια κουζίνας επί δαπέδου μή τυποποιημένα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DD7F83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225,00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16.14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EE33A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Συρτάρια επιφάνειας έως 0,20 m2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3D0D">
              <w:rPr>
                <w:rFonts w:ascii="Arial" w:hAnsi="Arial" w:cs="Arial"/>
                <w:bCs/>
                <w:sz w:val="16"/>
                <w:szCs w:val="16"/>
              </w:rPr>
              <w:t>τεμ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35,00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16.15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EE33AF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 xml:space="preserve">Τροχήλατες Προθήκες από ξυλεία μελαμίνης 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DD7F83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140,00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16.16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EE33AF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Αδιάβροχος πάγκος κουζίνας πλάτους 50</w:t>
            </w:r>
            <w:r w:rsidRPr="00843D0D">
              <w:rPr>
                <w:rFonts w:ascii="Arial" w:hAnsi="Arial" w:cs="Arial"/>
                <w:sz w:val="16"/>
                <w:szCs w:val="16"/>
              </w:rPr>
              <w:t>cm</w:t>
            </w: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 xml:space="preserve"> και πάχους τουλ.3</w:t>
            </w:r>
            <w:r w:rsidRPr="00843D0D">
              <w:rPr>
                <w:rFonts w:ascii="Arial" w:hAnsi="Arial" w:cs="Arial"/>
                <w:sz w:val="16"/>
                <w:szCs w:val="16"/>
              </w:rPr>
              <w:t>cm</w:t>
            </w: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 xml:space="preserve"> από ΝΟΒΟΠΑΝ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3D0D">
              <w:rPr>
                <w:rFonts w:ascii="Arial" w:hAnsi="Arial" w:cs="Arial"/>
                <w:bCs/>
                <w:sz w:val="16"/>
                <w:szCs w:val="16"/>
              </w:rPr>
              <w:t>μμ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60,00</w:t>
            </w:r>
          </w:p>
        </w:tc>
      </w:tr>
      <w:tr w:rsidR="00DD7F83" w:rsidRPr="00843D0D" w:rsidTr="00DD7F83">
        <w:trPr>
          <w:trHeight w:hRule="exact" w:val="113"/>
        </w:trPr>
        <w:tc>
          <w:tcPr>
            <w:tcW w:w="141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val="el-GR"/>
              </w:rPr>
            </w:pPr>
          </w:p>
        </w:tc>
        <w:tc>
          <w:tcPr>
            <w:tcW w:w="1299" w:type="dxa"/>
            <w:gridSpan w:val="2"/>
            <w:tcBorders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E36C0A" w:themeFill="accent6" w:themeFillShade="BF"/>
            <w:tcMar>
              <w:left w:w="103" w:type="dxa"/>
            </w:tcMar>
            <w:textDirection w:val="btLr"/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vAlign w:val="bottom"/>
          </w:tcPr>
          <w:p w:rsidR="00DD7F83" w:rsidRPr="00843D0D" w:rsidRDefault="00DD7F83">
            <w:pPr>
              <w:spacing w:line="240" w:lineRule="auto"/>
              <w:jc w:val="left"/>
              <w:rPr>
                <w:rFonts w:ascii="Trebuchet MS" w:hAnsi="Trebuchet MS"/>
                <w:sz w:val="18"/>
                <w:szCs w:val="18"/>
                <w:lang w:val="el-GR"/>
              </w:rPr>
            </w:pP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vAlign w:val="bottom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8"/>
                <w:szCs w:val="18"/>
                <w:lang w:val="el-GR"/>
              </w:rPr>
            </w:pP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E36C0A" w:themeFill="accent6" w:themeFillShade="BF"/>
            <w:vAlign w:val="bottom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8"/>
                <w:szCs w:val="18"/>
                <w:lang w:val="el-GR"/>
              </w:rPr>
            </w:pP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 w:val="restart"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  <w:r w:rsidRPr="00843D0D">
              <w:rPr>
                <w:rFonts w:ascii="Trebuchet MS" w:hAnsi="Trebuchet MS"/>
                <w:sz w:val="16"/>
                <w:szCs w:val="16"/>
                <w:lang w:val="el-GR"/>
              </w:rPr>
              <w:t>ΠΟΔΙΕΣ - ΠΡΕΚΙΑ</w:t>
            </w: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lastRenderedPageBreak/>
              <w:t>17.1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 xml:space="preserve"> Ποδιές, Κατώφλια,παραθ. μπαλκονιών με μάρμαρο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DD7F83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80,00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17.2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 xml:space="preserve"> Ποδιές, Κατώφλια,παραθ. μπαλκονιών με λίθινη πλάκα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DD7F83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35,00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17.3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Κατώφλια, επίστρωση με ξύλινες ποδιές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DD7F83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50,00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17.4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Μεταλλικά διαζώματα λιθοδομών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DD7F83" w:rsidRDefault="00DD7F8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ΚΙΛΑ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1,20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17.5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Πρέκι τοιχοποιίας άνω των 50 εκ.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DD7F83" w:rsidRDefault="00DD7F8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ΜΜ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50,00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17.6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Πρέκι τοιχοποιίας κάτω των 50 εκ.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ΜΜ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30,00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17.7</w:t>
            </w:r>
          </w:p>
        </w:tc>
        <w:tc>
          <w:tcPr>
            <w:tcW w:w="4073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Ξύλινα διαζώματα λιθοδομών με βερνικόχρωμα</w:t>
            </w:r>
          </w:p>
        </w:tc>
        <w:tc>
          <w:tcPr>
            <w:tcW w:w="1037" w:type="dxa"/>
            <w:gridSpan w:val="2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ΜΜ</w:t>
            </w:r>
          </w:p>
        </w:tc>
        <w:tc>
          <w:tcPr>
            <w:tcW w:w="1262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15,00</w:t>
            </w:r>
          </w:p>
        </w:tc>
      </w:tr>
      <w:tr w:rsidR="00DD7F83" w:rsidRPr="00843D0D" w:rsidTr="00DD7F83">
        <w:trPr>
          <w:trHeight w:hRule="exact" w:val="113"/>
        </w:trPr>
        <w:tc>
          <w:tcPr>
            <w:tcW w:w="141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val="el-GR"/>
              </w:rPr>
            </w:pPr>
          </w:p>
        </w:tc>
        <w:tc>
          <w:tcPr>
            <w:tcW w:w="1299" w:type="dxa"/>
            <w:gridSpan w:val="2"/>
            <w:tcBorders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E36C0A" w:themeFill="accent6" w:themeFillShade="BF"/>
            <w:tcMar>
              <w:left w:w="103" w:type="dxa"/>
            </w:tcMar>
            <w:textDirection w:val="btLr"/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vAlign w:val="bottom"/>
          </w:tcPr>
          <w:p w:rsidR="00DD7F83" w:rsidRPr="00843D0D" w:rsidRDefault="00DD7F83">
            <w:pPr>
              <w:spacing w:line="240" w:lineRule="auto"/>
              <w:jc w:val="left"/>
              <w:rPr>
                <w:rFonts w:ascii="Trebuchet MS" w:hAnsi="Trebuchet MS"/>
                <w:sz w:val="18"/>
                <w:szCs w:val="18"/>
                <w:lang w:val="el-GR"/>
              </w:rPr>
            </w:pP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vAlign w:val="bottom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8"/>
                <w:szCs w:val="18"/>
                <w:lang w:val="el-GR"/>
              </w:rPr>
            </w:pP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E36C0A" w:themeFill="accent6" w:themeFillShade="BF"/>
            <w:vAlign w:val="bottom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8"/>
                <w:szCs w:val="18"/>
                <w:lang w:val="el-GR"/>
              </w:rPr>
            </w:pP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 w:val="restart"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  <w:r w:rsidRPr="00843D0D">
              <w:rPr>
                <w:rFonts w:ascii="Trebuchet MS" w:hAnsi="Trebuchet MS"/>
                <w:sz w:val="16"/>
                <w:szCs w:val="16"/>
                <w:lang w:val="el-GR"/>
              </w:rPr>
              <w:t>ΜΟΝΩΣΕΙΣ-ΣΤΕΓΑΝΩΣΕΙΣ</w:t>
            </w: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18.1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07084B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Θερμομόνωση δώματος 5 εκ. με πλάκες από εξηλασμένη πολυστερίνη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DD7F83" w:rsidRDefault="00DD7F8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14,50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18.2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07084B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Θερμομόνωση κατακόρυφων επιφανειών 5 εκ. με πλάκες από εξηλασμένη πολυστερίνη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DD7F83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11,50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18.3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07084B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Θερμομόνωση δώματος με θερμομονωτικές πλάκες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DD7F83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25,00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18.4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07084B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Θερμομόνωση κατακόρυφων επιφανειών 10 εκ. με πλάκες από εξηλασμένη πολυστερίνη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DD7F83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12,00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18.5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07084B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Υγρομόνωση τοιχίων υπογείου με επαλειφώμεναστεγανωτικά και ασφαλτική μεμβράνη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DD7F83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10,00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18.6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07084B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Αποστράγγιση θεμελίων με μεμβράνη</w:t>
            </w:r>
            <w:r w:rsidRPr="00843D0D">
              <w:rPr>
                <w:rFonts w:ascii="Arial" w:hAnsi="Arial" w:cs="Arial"/>
                <w:sz w:val="16"/>
                <w:szCs w:val="16"/>
              </w:rPr>
              <w:t>HDPE</w:t>
            </w: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 xml:space="preserve"> με κωνικές προεξοχές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DD7F83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5,00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18.7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07084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Υγρομόνωση δαπέδων επί εδάφους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DD7F83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7,00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18.8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07084B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Μόνωση δαπέδων ψυκτικών χώρων από πλάκες εξηλασμένης πολυστερίνης πάχους 10 εκ.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DD7F83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36,00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18.9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07084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Θερμοπρόσοψη επιφανειών πάχους 10mm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DD7F83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40,00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18.10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07084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Θερμοπρόσοψη επιφανειών πάχους 7mm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DD7F83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35,00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18.11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07084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Θερμοπρόσοψη επιφανειών πάχους 5mm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DD7F83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29,00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18.12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07084B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Στεγανώσεις</w:t>
            </w:r>
            <w:r w:rsidRPr="00843D0D">
              <w:rPr>
                <w:rFonts w:ascii="Arial" w:hAnsi="Arial" w:cs="Arial"/>
                <w:sz w:val="16"/>
                <w:szCs w:val="16"/>
              </w:rPr>
              <w:t> </w:t>
            </w: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δώματος με επάλειφόμενα υλικά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DD7F83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10,00 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18.13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07084B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Στεγανώσεις</w:t>
            </w:r>
            <w:r w:rsidRPr="00843D0D">
              <w:rPr>
                <w:rFonts w:ascii="Arial" w:hAnsi="Arial" w:cs="Arial"/>
                <w:sz w:val="16"/>
                <w:szCs w:val="16"/>
              </w:rPr>
              <w:t> </w:t>
            </w: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δώματος με ασφαλτική μεμβράνη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DD7F83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12,00 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18.14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07084B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Στεγανώσεις</w:t>
            </w:r>
            <w:r w:rsidRPr="00843D0D">
              <w:rPr>
                <w:rFonts w:ascii="Arial" w:hAnsi="Arial" w:cs="Arial"/>
                <w:sz w:val="16"/>
                <w:szCs w:val="16"/>
              </w:rPr>
              <w:t> </w:t>
            </w: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 xml:space="preserve">δώματος με μεμβράνη </w:t>
            </w:r>
            <w:r w:rsidRPr="00843D0D">
              <w:rPr>
                <w:rFonts w:ascii="Arial" w:hAnsi="Arial" w:cs="Arial"/>
                <w:sz w:val="16"/>
                <w:szCs w:val="16"/>
              </w:rPr>
              <w:t>PVC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DD7F83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15,00 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18.15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07084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ΜόνωσημεΠετροβάμβακα 5 εκ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DD7F83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20,00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18.16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07084B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Φυτεμένα δώματα με πλήρη κατασκευή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DD7F83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70,00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18.17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07084B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Επάλειψη επιφανειών σκυροδέματος με ελαστομερές ασφαλτικό γαλάκτωμα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DD7F83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2,00</w:t>
            </w:r>
          </w:p>
        </w:tc>
      </w:tr>
      <w:tr w:rsidR="00DD7F83" w:rsidRPr="00843D0D" w:rsidTr="00DD7F83">
        <w:trPr>
          <w:trHeight w:hRule="exact" w:val="113"/>
        </w:trPr>
        <w:tc>
          <w:tcPr>
            <w:tcW w:w="141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val="el-GR"/>
              </w:rPr>
            </w:pPr>
          </w:p>
        </w:tc>
        <w:tc>
          <w:tcPr>
            <w:tcW w:w="1299" w:type="dxa"/>
            <w:gridSpan w:val="2"/>
            <w:tcBorders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E36C0A" w:themeFill="accent6" w:themeFillShade="BF"/>
            <w:tcMar>
              <w:left w:w="103" w:type="dxa"/>
            </w:tcMar>
            <w:textDirection w:val="btLr"/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vAlign w:val="bottom"/>
          </w:tcPr>
          <w:p w:rsidR="00DD7F83" w:rsidRPr="00843D0D" w:rsidRDefault="00DD7F83">
            <w:pPr>
              <w:spacing w:line="240" w:lineRule="auto"/>
              <w:jc w:val="left"/>
              <w:rPr>
                <w:rFonts w:ascii="Trebuchet MS" w:hAnsi="Trebuchet MS"/>
                <w:sz w:val="18"/>
                <w:szCs w:val="18"/>
                <w:lang w:val="el-GR"/>
              </w:rPr>
            </w:pP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vAlign w:val="bottom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8"/>
                <w:szCs w:val="18"/>
                <w:lang w:val="el-GR"/>
              </w:rPr>
            </w:pP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E36C0A" w:themeFill="accent6" w:themeFillShade="BF"/>
            <w:vAlign w:val="bottom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8"/>
                <w:szCs w:val="18"/>
                <w:lang w:val="el-GR"/>
              </w:rPr>
            </w:pP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 w:val="restart"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  <w:r w:rsidRPr="00843D0D">
              <w:rPr>
                <w:rFonts w:ascii="Trebuchet MS" w:hAnsi="Trebuchet MS"/>
                <w:sz w:val="16"/>
                <w:szCs w:val="16"/>
                <w:lang w:val="el-GR"/>
              </w:rPr>
              <w:t>ΣΤΕΓΕΣ-ΨΕΥΔΟΡΟΦΕΣ - ΥΔΡΟΡΟΕΣ</w:t>
            </w: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19.1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07084B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Βαθμίδες και πλατύσκαλα εκ κεραμικών πλακιδίων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DD7F83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50,00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19.2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07084B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 xml:space="preserve">Βαθμίδες και πλατύσκαλα εκ ξυλείας δρυός 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DD7F83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60,00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19.3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07084B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Βαθμίδες και πλατύσκαλα εκ ακανόνιστων λίθων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DD7F83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35,00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19.4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07084B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Βαθμίδες και πλατύσκαλα εκ μαρμάρου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DD7F83" w:rsidRDefault="00DD7F83" w:rsidP="00DD7F8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80,00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19.5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07084B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Κιγκλιδώματα κλιμάκων και πλατυσκάλων ευθύγραμμα από ξυλεία δρυός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DD7F83" w:rsidRDefault="00DD7F8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ΜΜ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55,00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19.6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07084B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 xml:space="preserve">Κιγκλιδώματα κλιμάκων και πλατυσκάλων ευθύγραμμα από Σουηδική ξυλεία 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ΜΜ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45,00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19.7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07084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 xml:space="preserve">Χειρολισθήρας Αλουμινίουευθύγραμμος 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ΜΜ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35,00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19.8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07084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Χειρολισθήρας INOX καμπύλος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ΜΜ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60,00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19.9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07084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Μεταλλικό κλιμακοστάσιο πλήρες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B273E" w:rsidRDefault="008B273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ΚΙΛΑ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1,60</w:t>
            </w:r>
          </w:p>
        </w:tc>
      </w:tr>
      <w:tr w:rsidR="00DD7F83" w:rsidRPr="00843D0D" w:rsidTr="00DD7F83">
        <w:trPr>
          <w:trHeight w:hRule="exact" w:val="113"/>
        </w:trPr>
        <w:tc>
          <w:tcPr>
            <w:tcW w:w="141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tcMar>
              <w:left w:w="98" w:type="dxa"/>
            </w:tcMar>
            <w:vAlign w:val="center"/>
          </w:tcPr>
          <w:p w:rsidR="00DD7F83" w:rsidRPr="00843D0D" w:rsidRDefault="00DD7F83" w:rsidP="00016AB6">
            <w:pPr>
              <w:spacing w:line="240" w:lineRule="auto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val="el-GR"/>
              </w:rPr>
            </w:pPr>
          </w:p>
        </w:tc>
        <w:tc>
          <w:tcPr>
            <w:tcW w:w="1299" w:type="dxa"/>
            <w:gridSpan w:val="2"/>
            <w:tcBorders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E36C0A" w:themeFill="accent6" w:themeFillShade="BF"/>
            <w:tcMar>
              <w:left w:w="103" w:type="dxa"/>
            </w:tcMar>
            <w:textDirection w:val="btLr"/>
            <w:vAlign w:val="center"/>
          </w:tcPr>
          <w:p w:rsidR="00DD7F83" w:rsidRPr="00843D0D" w:rsidRDefault="00DD7F83" w:rsidP="00016AB6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vAlign w:val="center"/>
          </w:tcPr>
          <w:p w:rsidR="00DD7F83" w:rsidRPr="00843D0D" w:rsidRDefault="00DD7F83" w:rsidP="00016AB6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vAlign w:val="bottom"/>
          </w:tcPr>
          <w:p w:rsidR="00DD7F83" w:rsidRPr="00843D0D" w:rsidRDefault="00DD7F83" w:rsidP="00016AB6">
            <w:pPr>
              <w:spacing w:line="240" w:lineRule="auto"/>
              <w:jc w:val="left"/>
              <w:rPr>
                <w:rFonts w:ascii="Trebuchet MS" w:hAnsi="Trebuchet MS"/>
                <w:sz w:val="18"/>
                <w:szCs w:val="18"/>
                <w:lang w:val="el-GR"/>
              </w:rPr>
            </w:pP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vAlign w:val="bottom"/>
          </w:tcPr>
          <w:p w:rsidR="00DD7F83" w:rsidRPr="00843D0D" w:rsidRDefault="00DD7F83" w:rsidP="00016AB6">
            <w:pPr>
              <w:spacing w:line="240" w:lineRule="auto"/>
              <w:jc w:val="center"/>
              <w:rPr>
                <w:rFonts w:ascii="Trebuchet MS" w:hAnsi="Trebuchet MS"/>
                <w:sz w:val="18"/>
                <w:szCs w:val="18"/>
                <w:lang w:val="el-GR"/>
              </w:rPr>
            </w:pP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E36C0A" w:themeFill="accent6" w:themeFillShade="BF"/>
            <w:vAlign w:val="bottom"/>
          </w:tcPr>
          <w:p w:rsidR="00DD7F83" w:rsidRPr="00843D0D" w:rsidRDefault="00DD7F83" w:rsidP="00016AB6">
            <w:pPr>
              <w:spacing w:line="240" w:lineRule="auto"/>
              <w:jc w:val="center"/>
              <w:rPr>
                <w:rFonts w:ascii="Trebuchet MS" w:hAnsi="Trebuchet MS"/>
                <w:sz w:val="18"/>
                <w:szCs w:val="18"/>
                <w:lang w:val="el-GR"/>
              </w:rPr>
            </w:pP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 w:val="restart"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  <w:r w:rsidRPr="00843D0D">
              <w:rPr>
                <w:rFonts w:ascii="Trebuchet MS" w:hAnsi="Trebuchet MS"/>
                <w:sz w:val="16"/>
                <w:szCs w:val="16"/>
                <w:lang w:val="el-GR"/>
              </w:rPr>
              <w:t>ΣΤΕΓΕΣ-ΨΕΥΔΟΡΟΦΕΣ - ΥΔΡΟΡΟΕΣ</w:t>
            </w: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lastRenderedPageBreak/>
              <w:t>20.1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07084B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Κεραμοσκεπή με φουρούσιαεδραζόμενη σε πλάκα σκυροδέματος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8B27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60,00</w:t>
            </w:r>
          </w:p>
        </w:tc>
      </w:tr>
      <w:tr w:rsidR="008B273E" w:rsidRPr="00843D0D" w:rsidTr="00DC5F72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8B273E" w:rsidRPr="00843D0D" w:rsidRDefault="008B273E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Pr="00843D0D" w:rsidRDefault="008B27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20.2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Pr="00843D0D" w:rsidRDefault="008B273E" w:rsidP="0007084B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Ξύλινη στέγη αυτοφερόμενη με κεραμίδια ρωμαϊκού ή βυζαντινού τύπου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273E" w:rsidRDefault="008B273E" w:rsidP="008B273E">
            <w:pPr>
              <w:jc w:val="center"/>
            </w:pPr>
            <w:r w:rsidRPr="002429DD"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B273E" w:rsidRPr="00843D0D" w:rsidRDefault="008B273E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65,00</w:t>
            </w:r>
          </w:p>
        </w:tc>
      </w:tr>
      <w:tr w:rsidR="008B273E" w:rsidRPr="00843D0D" w:rsidTr="00DC5F72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8B273E" w:rsidRPr="00843D0D" w:rsidRDefault="008B273E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Pr="00843D0D" w:rsidRDefault="008B27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20.3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Pr="00843D0D" w:rsidRDefault="008B273E" w:rsidP="0007084B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Ξύλινη στέγη αυτοφερόμενη -εμφανής με κεραμίδια ρωμαϊκού ή βυζαντινού τύπου και πριστή ξυλεία ελάτης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273E" w:rsidRDefault="008B273E" w:rsidP="008B273E">
            <w:pPr>
              <w:jc w:val="center"/>
            </w:pPr>
            <w:r w:rsidRPr="002429DD"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B273E" w:rsidRPr="00843D0D" w:rsidRDefault="008B273E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75,00</w:t>
            </w:r>
          </w:p>
        </w:tc>
      </w:tr>
      <w:tr w:rsidR="008B273E" w:rsidRPr="00843D0D" w:rsidTr="00DC5F72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8B273E" w:rsidRPr="00843D0D" w:rsidRDefault="008B273E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Pr="00843D0D" w:rsidRDefault="008B27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20.4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Pr="00843D0D" w:rsidRDefault="008B273E" w:rsidP="0007084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Επικεράμωση πλάκας σκυροδέματος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273E" w:rsidRDefault="008B273E" w:rsidP="008B273E">
            <w:pPr>
              <w:jc w:val="center"/>
            </w:pPr>
            <w:r w:rsidRPr="002429DD"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B273E" w:rsidRPr="00843D0D" w:rsidRDefault="008B273E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30,00</w:t>
            </w:r>
          </w:p>
        </w:tc>
      </w:tr>
      <w:tr w:rsidR="008B273E" w:rsidRPr="00843D0D" w:rsidTr="00DC5F72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8B273E" w:rsidRPr="00843D0D" w:rsidRDefault="008B273E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Pr="00843D0D" w:rsidRDefault="008B27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20.5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Pr="00843D0D" w:rsidRDefault="008B273E" w:rsidP="0007084B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Ξύλινη στέγη με τσιμεντο κεραμίδια εδραζόμενη σε πλάκα σκυροδ.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273E" w:rsidRDefault="008B273E" w:rsidP="008B273E">
            <w:pPr>
              <w:jc w:val="center"/>
            </w:pPr>
            <w:r w:rsidRPr="002429DD"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B273E" w:rsidRPr="00843D0D" w:rsidRDefault="008B273E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72,00</w:t>
            </w:r>
          </w:p>
        </w:tc>
      </w:tr>
      <w:tr w:rsidR="008B273E" w:rsidRPr="00843D0D" w:rsidTr="00DC5F72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8B273E" w:rsidRPr="00843D0D" w:rsidRDefault="008B273E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Pr="00843D0D" w:rsidRDefault="008B27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20.6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Pr="00843D0D" w:rsidRDefault="008B273E" w:rsidP="0007084B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Ξύλινη στέγη αυτοφερόμενη με ασφαλτικά κεραμίδια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273E" w:rsidRDefault="008B273E" w:rsidP="008B273E">
            <w:pPr>
              <w:jc w:val="center"/>
            </w:pPr>
            <w:r w:rsidRPr="002429DD"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B273E" w:rsidRPr="00843D0D" w:rsidRDefault="008B273E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74,00</w:t>
            </w:r>
          </w:p>
        </w:tc>
      </w:tr>
      <w:tr w:rsidR="008B273E" w:rsidRPr="00843D0D" w:rsidTr="00DC5F72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8B273E" w:rsidRPr="00843D0D" w:rsidRDefault="008B273E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Pr="00843D0D" w:rsidRDefault="008B27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20.7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Pr="00843D0D" w:rsidRDefault="008B273E" w:rsidP="0007084B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Σιδερένια στέγη με πάνελ από αυλακωτή λαμαρίνα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273E" w:rsidRDefault="008B273E" w:rsidP="008B273E">
            <w:pPr>
              <w:jc w:val="center"/>
            </w:pPr>
            <w:r w:rsidRPr="002429DD"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B273E" w:rsidRPr="00843D0D" w:rsidRDefault="008B273E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35,00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20.8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07084B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Υδρορροές (λούκια) οριζόντια και κατακόρυφα (κατά περίπτωση ανάλογα με το υλικό της υδρορροής)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B273E" w:rsidRDefault="008B273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ΜΜ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10,00</w:t>
            </w:r>
          </w:p>
        </w:tc>
      </w:tr>
      <w:tr w:rsidR="008B273E" w:rsidRPr="00843D0D" w:rsidTr="008B273E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8B273E" w:rsidRPr="00843D0D" w:rsidRDefault="008B273E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Pr="00843D0D" w:rsidRDefault="008B27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20.9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Pr="00843D0D" w:rsidRDefault="008B273E" w:rsidP="0007084B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Μολυβδόφυλλο για την καλυψη αρμών διαστολής, υδροροών κλπ.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Default="008B273E" w:rsidP="008B273E">
            <w:pPr>
              <w:jc w:val="center"/>
            </w:pPr>
            <w:r w:rsidRPr="00490187"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B273E" w:rsidRPr="00843D0D" w:rsidRDefault="008B273E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50,00</w:t>
            </w:r>
          </w:p>
        </w:tc>
      </w:tr>
      <w:tr w:rsidR="008B273E" w:rsidRPr="00843D0D" w:rsidTr="008B273E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8B273E" w:rsidRPr="00843D0D" w:rsidRDefault="008B273E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Pr="00843D0D" w:rsidRDefault="008B27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20.10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Pr="00843D0D" w:rsidRDefault="008B273E" w:rsidP="0007084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Πέργολα ξύλινη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Default="008B273E" w:rsidP="008B273E">
            <w:pPr>
              <w:jc w:val="center"/>
            </w:pPr>
            <w:r w:rsidRPr="00490187"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B273E" w:rsidRPr="00843D0D" w:rsidRDefault="008B273E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70,00</w:t>
            </w:r>
          </w:p>
        </w:tc>
      </w:tr>
      <w:tr w:rsidR="008B273E" w:rsidRPr="00843D0D" w:rsidTr="008B273E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8B273E" w:rsidRPr="00843D0D" w:rsidRDefault="008B273E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Pr="00843D0D" w:rsidRDefault="008B27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20.11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Pr="00843D0D" w:rsidRDefault="008B273E" w:rsidP="0007084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 xml:space="preserve">Ψευδοροφή από γυψοσανίδες 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Default="008B273E" w:rsidP="008B273E">
            <w:pPr>
              <w:jc w:val="center"/>
            </w:pPr>
            <w:r w:rsidRPr="00490187"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B273E" w:rsidRPr="00843D0D" w:rsidRDefault="008B273E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24,00</w:t>
            </w:r>
          </w:p>
        </w:tc>
      </w:tr>
      <w:tr w:rsidR="008B273E" w:rsidRPr="00843D0D" w:rsidTr="008B273E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8B273E" w:rsidRPr="00843D0D" w:rsidRDefault="008B273E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Pr="00843D0D" w:rsidRDefault="008B27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20.12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Pr="00843D0D" w:rsidRDefault="008B273E" w:rsidP="0007084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 xml:space="preserve">Ψευδοροφή από ανθυγρέςγυψοσανίδες 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Default="008B273E" w:rsidP="008B273E">
            <w:pPr>
              <w:jc w:val="center"/>
            </w:pPr>
            <w:r w:rsidRPr="00490187"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B273E" w:rsidRPr="00843D0D" w:rsidRDefault="008B273E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28,00</w:t>
            </w:r>
          </w:p>
        </w:tc>
      </w:tr>
      <w:tr w:rsidR="008B273E" w:rsidRPr="00843D0D" w:rsidTr="008B273E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8B273E" w:rsidRPr="00843D0D" w:rsidRDefault="008B273E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Pr="00843D0D" w:rsidRDefault="008B27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20.13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Pr="00843D0D" w:rsidRDefault="008B273E" w:rsidP="0007084B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Ψευδοροφή από πλάκες ορυκτών ινών σε μεταλλικό σκελετό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Default="008B273E" w:rsidP="008B273E">
            <w:pPr>
              <w:jc w:val="center"/>
            </w:pPr>
            <w:r w:rsidRPr="00490187"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B273E" w:rsidRPr="00843D0D" w:rsidRDefault="008B273E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28,00</w:t>
            </w:r>
          </w:p>
        </w:tc>
      </w:tr>
      <w:tr w:rsidR="008B273E" w:rsidRPr="00843D0D" w:rsidTr="008B273E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8B273E" w:rsidRPr="00843D0D" w:rsidRDefault="008B273E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Pr="00843D0D" w:rsidRDefault="008B27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20.14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Pr="00843D0D" w:rsidRDefault="008B273E" w:rsidP="0007084B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Επένδυση οροφής με λεπτοσανίδες πλήρης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Default="008B273E" w:rsidP="008B273E">
            <w:pPr>
              <w:jc w:val="center"/>
            </w:pPr>
            <w:r w:rsidRPr="00490187"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B273E" w:rsidRPr="00843D0D" w:rsidRDefault="008B273E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30,00</w:t>
            </w:r>
          </w:p>
        </w:tc>
      </w:tr>
      <w:tr w:rsidR="008B273E" w:rsidRPr="00843D0D" w:rsidTr="008B273E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8B273E" w:rsidRPr="00843D0D" w:rsidRDefault="008B273E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Pr="00843D0D" w:rsidRDefault="008B27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20.15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Pr="00843D0D" w:rsidRDefault="008B273E" w:rsidP="0007084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Περσιδωτά προπετάσματα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Default="008B273E" w:rsidP="008B273E">
            <w:pPr>
              <w:jc w:val="center"/>
            </w:pPr>
            <w:r w:rsidRPr="00490187"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B273E" w:rsidRPr="00843D0D" w:rsidRDefault="008B273E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24,00</w:t>
            </w:r>
          </w:p>
        </w:tc>
      </w:tr>
      <w:tr w:rsidR="008B273E" w:rsidRPr="00843D0D" w:rsidTr="008B273E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8B273E" w:rsidRPr="00843D0D" w:rsidRDefault="008B273E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Pr="00843D0D" w:rsidRDefault="008B27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20.16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Pr="00843D0D" w:rsidRDefault="008B273E" w:rsidP="0007084B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Ψευδοροφή επίπεδη διακοσμητική, από λωρίδες αλουμινίου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Default="008B273E" w:rsidP="008B273E">
            <w:pPr>
              <w:jc w:val="center"/>
            </w:pPr>
            <w:r w:rsidRPr="00490187"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B273E" w:rsidRPr="00843D0D" w:rsidRDefault="008B273E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50,00</w:t>
            </w:r>
          </w:p>
        </w:tc>
      </w:tr>
      <w:tr w:rsidR="00DD7F83" w:rsidRPr="00843D0D" w:rsidTr="00DD7F83">
        <w:trPr>
          <w:trHeight w:hRule="exact" w:val="113"/>
        </w:trPr>
        <w:tc>
          <w:tcPr>
            <w:tcW w:w="141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tcMar>
              <w:left w:w="98" w:type="dxa"/>
            </w:tcMar>
            <w:vAlign w:val="center"/>
          </w:tcPr>
          <w:p w:rsidR="00DD7F83" w:rsidRPr="00843D0D" w:rsidRDefault="00DD7F83" w:rsidP="00016AB6">
            <w:pPr>
              <w:spacing w:line="240" w:lineRule="auto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val="el-GR"/>
              </w:rPr>
            </w:pPr>
          </w:p>
        </w:tc>
        <w:tc>
          <w:tcPr>
            <w:tcW w:w="1299" w:type="dxa"/>
            <w:gridSpan w:val="2"/>
            <w:tcBorders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E36C0A" w:themeFill="accent6" w:themeFillShade="BF"/>
            <w:tcMar>
              <w:left w:w="103" w:type="dxa"/>
            </w:tcMar>
            <w:textDirection w:val="btLr"/>
            <w:vAlign w:val="center"/>
          </w:tcPr>
          <w:p w:rsidR="00DD7F83" w:rsidRPr="00843D0D" w:rsidRDefault="00DD7F83" w:rsidP="00016AB6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vAlign w:val="center"/>
          </w:tcPr>
          <w:p w:rsidR="00DD7F83" w:rsidRPr="00843D0D" w:rsidRDefault="00DD7F83" w:rsidP="00016AB6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vAlign w:val="bottom"/>
          </w:tcPr>
          <w:p w:rsidR="00DD7F83" w:rsidRPr="00843D0D" w:rsidRDefault="00DD7F83" w:rsidP="00016AB6">
            <w:pPr>
              <w:spacing w:line="240" w:lineRule="auto"/>
              <w:jc w:val="left"/>
              <w:rPr>
                <w:rFonts w:ascii="Trebuchet MS" w:hAnsi="Trebuchet MS"/>
                <w:sz w:val="18"/>
                <w:szCs w:val="18"/>
                <w:lang w:val="el-GR"/>
              </w:rPr>
            </w:pP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vAlign w:val="bottom"/>
          </w:tcPr>
          <w:p w:rsidR="00DD7F83" w:rsidRPr="00843D0D" w:rsidRDefault="00DD7F83" w:rsidP="00016AB6">
            <w:pPr>
              <w:spacing w:line="240" w:lineRule="auto"/>
              <w:jc w:val="center"/>
              <w:rPr>
                <w:rFonts w:ascii="Trebuchet MS" w:hAnsi="Trebuchet MS"/>
                <w:sz w:val="18"/>
                <w:szCs w:val="18"/>
                <w:lang w:val="el-GR"/>
              </w:rPr>
            </w:pP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E36C0A" w:themeFill="accent6" w:themeFillShade="BF"/>
            <w:vAlign w:val="bottom"/>
          </w:tcPr>
          <w:p w:rsidR="00DD7F83" w:rsidRPr="00843D0D" w:rsidRDefault="00DD7F83" w:rsidP="00016AB6">
            <w:pPr>
              <w:spacing w:line="240" w:lineRule="auto"/>
              <w:jc w:val="center"/>
              <w:rPr>
                <w:rFonts w:ascii="Trebuchet MS" w:hAnsi="Trebuchet MS"/>
                <w:sz w:val="18"/>
                <w:szCs w:val="18"/>
                <w:lang w:val="el-GR"/>
              </w:rPr>
            </w:pP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 w:val="restart"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  <w:r w:rsidRPr="00843D0D">
              <w:rPr>
                <w:rFonts w:ascii="Trebuchet MS" w:hAnsi="Trebuchet MS"/>
                <w:sz w:val="16"/>
                <w:szCs w:val="16"/>
                <w:lang w:val="el-GR"/>
              </w:rPr>
              <w:t>ΣΤΗΘΑΙΑ - ΚΙΓΚΛΙΔΩΜΑΤΑ</w:t>
            </w: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21.1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6C192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 xml:space="preserve">Στηθαίο </w:t>
            </w: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α</w:t>
            </w:r>
            <w:r w:rsidRPr="00843D0D">
              <w:rPr>
                <w:rFonts w:ascii="Arial" w:hAnsi="Arial" w:cs="Arial"/>
                <w:sz w:val="16"/>
                <w:szCs w:val="16"/>
              </w:rPr>
              <w:t>πό οπλισμένοσκυρόδεμα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B273E" w:rsidRDefault="008B273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ΜΜ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55,00</w:t>
            </w:r>
          </w:p>
        </w:tc>
      </w:tr>
      <w:tr w:rsidR="008B273E" w:rsidRPr="00843D0D" w:rsidTr="000F1D1C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8B273E" w:rsidRPr="00843D0D" w:rsidRDefault="008B273E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Pr="00843D0D" w:rsidRDefault="008B27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21.2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Pr="00843D0D" w:rsidRDefault="008B273E" w:rsidP="006C192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Στηθαίο</w:t>
            </w: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 xml:space="preserve"> α</w:t>
            </w:r>
            <w:r w:rsidRPr="00843D0D">
              <w:rPr>
                <w:rFonts w:ascii="Arial" w:hAnsi="Arial" w:cs="Arial"/>
                <w:sz w:val="16"/>
                <w:szCs w:val="16"/>
              </w:rPr>
              <w:t>πό δρομική πλινθοδομή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273E" w:rsidRDefault="008B273E" w:rsidP="008B273E">
            <w:pPr>
              <w:jc w:val="center"/>
            </w:pPr>
            <w:r w:rsidRPr="00CB4E92">
              <w:rPr>
                <w:rFonts w:ascii="Arial" w:hAnsi="Arial" w:cs="Arial"/>
                <w:bCs/>
                <w:sz w:val="16"/>
                <w:szCs w:val="16"/>
                <w:lang w:val="el-GR"/>
              </w:rPr>
              <w:t>ΜΜ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B273E" w:rsidRPr="00843D0D" w:rsidRDefault="008B273E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20,00</w:t>
            </w:r>
          </w:p>
        </w:tc>
      </w:tr>
      <w:tr w:rsidR="008B273E" w:rsidRPr="00843D0D" w:rsidTr="000F1D1C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8B273E" w:rsidRPr="00843D0D" w:rsidRDefault="008B273E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Pr="00843D0D" w:rsidRDefault="008B27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21.3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Pr="00843D0D" w:rsidRDefault="008B273E" w:rsidP="0096323F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Στηθαίο με κιγκλίδωμα σιδερένιο συμπαγές (ύψος τουλάχιστον 80</w:t>
            </w:r>
            <w:r w:rsidRPr="00843D0D">
              <w:rPr>
                <w:rFonts w:ascii="Arial" w:hAnsi="Arial" w:cs="Arial"/>
                <w:sz w:val="16"/>
                <w:szCs w:val="16"/>
              </w:rPr>
              <w:t>cm</w:t>
            </w: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)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273E" w:rsidRDefault="008B273E" w:rsidP="008B273E">
            <w:pPr>
              <w:jc w:val="center"/>
            </w:pPr>
            <w:r w:rsidRPr="00CB4E92">
              <w:rPr>
                <w:rFonts w:ascii="Arial" w:hAnsi="Arial" w:cs="Arial"/>
                <w:bCs/>
                <w:sz w:val="16"/>
                <w:szCs w:val="16"/>
                <w:lang w:val="el-GR"/>
              </w:rPr>
              <w:t>ΜΜ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B273E" w:rsidRPr="00843D0D" w:rsidRDefault="008B273E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80,00</w:t>
            </w:r>
          </w:p>
        </w:tc>
      </w:tr>
      <w:tr w:rsidR="008B273E" w:rsidRPr="00843D0D" w:rsidTr="000F1D1C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8B273E" w:rsidRPr="00843D0D" w:rsidRDefault="008B273E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Pr="00843D0D" w:rsidRDefault="008B27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21.4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Pr="00843D0D" w:rsidRDefault="008B273E" w:rsidP="009632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Στηθαίο από κιγκλίδωμα αλουμινίου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273E" w:rsidRDefault="008B273E" w:rsidP="008B273E">
            <w:pPr>
              <w:jc w:val="center"/>
            </w:pPr>
            <w:r w:rsidRPr="00CB4E92">
              <w:rPr>
                <w:rFonts w:ascii="Arial" w:hAnsi="Arial" w:cs="Arial"/>
                <w:bCs/>
                <w:sz w:val="16"/>
                <w:szCs w:val="16"/>
                <w:lang w:val="el-GR"/>
              </w:rPr>
              <w:t>ΜΜ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B273E" w:rsidRPr="00843D0D" w:rsidRDefault="008B273E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110,00</w:t>
            </w:r>
          </w:p>
        </w:tc>
      </w:tr>
      <w:tr w:rsidR="008B273E" w:rsidRPr="00843D0D" w:rsidTr="000F1D1C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8B273E" w:rsidRPr="00843D0D" w:rsidRDefault="008B273E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Pr="00843D0D" w:rsidRDefault="008B27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21.5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Pr="00843D0D" w:rsidRDefault="008B273E" w:rsidP="0096323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Στηθαίο από κιγκλίδωμα ξύλινο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273E" w:rsidRDefault="008B273E" w:rsidP="008B273E">
            <w:pPr>
              <w:jc w:val="center"/>
            </w:pPr>
            <w:r w:rsidRPr="00CB4E92">
              <w:rPr>
                <w:rFonts w:ascii="Arial" w:hAnsi="Arial" w:cs="Arial"/>
                <w:bCs/>
                <w:sz w:val="16"/>
                <w:szCs w:val="16"/>
                <w:lang w:val="el-GR"/>
              </w:rPr>
              <w:t>ΜΜ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B273E" w:rsidRPr="00843D0D" w:rsidRDefault="008B273E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65,00</w:t>
            </w:r>
          </w:p>
        </w:tc>
      </w:tr>
      <w:tr w:rsidR="008B273E" w:rsidRPr="00843D0D" w:rsidTr="000F1D1C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8B273E" w:rsidRPr="00843D0D" w:rsidRDefault="008B273E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Pr="00843D0D" w:rsidRDefault="008B27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21.6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Pr="00843D0D" w:rsidRDefault="008B273E" w:rsidP="0096323F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Κιγκλιδώματα από ανοξείδωτο χάλυβα-</w:t>
            </w:r>
            <w:r w:rsidRPr="00843D0D">
              <w:rPr>
                <w:rFonts w:ascii="Arial" w:hAnsi="Arial" w:cs="Arial"/>
                <w:sz w:val="16"/>
                <w:szCs w:val="16"/>
              </w:rPr>
              <w:t>INOX</w:t>
            </w: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 xml:space="preserve"> (ατσαλί)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273E" w:rsidRDefault="008B273E" w:rsidP="008B273E">
            <w:pPr>
              <w:jc w:val="center"/>
            </w:pPr>
            <w:r w:rsidRPr="00CB4E92">
              <w:rPr>
                <w:rFonts w:ascii="Arial" w:hAnsi="Arial" w:cs="Arial"/>
                <w:bCs/>
                <w:sz w:val="16"/>
                <w:szCs w:val="16"/>
                <w:lang w:val="el-GR"/>
              </w:rPr>
              <w:t>ΜΜ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B273E" w:rsidRPr="00843D0D" w:rsidRDefault="008B273E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180,00</w:t>
            </w:r>
          </w:p>
        </w:tc>
      </w:tr>
      <w:tr w:rsidR="008B273E" w:rsidRPr="00843D0D" w:rsidTr="000F1D1C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8B273E" w:rsidRPr="00843D0D" w:rsidRDefault="008B273E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Pr="00843D0D" w:rsidRDefault="008B27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21.7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Pr="00843D0D" w:rsidRDefault="008B273E" w:rsidP="0096323F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Κιγκλιδώματα ανοξείδωτα (με ανοδειώμενο αλουμίνιο)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273E" w:rsidRDefault="008B273E" w:rsidP="008B273E">
            <w:pPr>
              <w:jc w:val="center"/>
            </w:pPr>
            <w:r w:rsidRPr="00CB4E92">
              <w:rPr>
                <w:rFonts w:ascii="Arial" w:hAnsi="Arial" w:cs="Arial"/>
                <w:bCs/>
                <w:sz w:val="16"/>
                <w:szCs w:val="16"/>
                <w:lang w:val="el-GR"/>
              </w:rPr>
              <w:t>ΜΜ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B273E" w:rsidRPr="00843D0D" w:rsidRDefault="008B273E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DD7F83" w:rsidRPr="00843D0D" w:rsidTr="00DD7F83">
        <w:trPr>
          <w:trHeight w:hRule="exact" w:val="113"/>
        </w:trPr>
        <w:tc>
          <w:tcPr>
            <w:tcW w:w="141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tcMar>
              <w:left w:w="98" w:type="dxa"/>
            </w:tcMar>
            <w:vAlign w:val="center"/>
          </w:tcPr>
          <w:p w:rsidR="00DD7F83" w:rsidRPr="00843D0D" w:rsidRDefault="00DD7F83" w:rsidP="00016AB6">
            <w:pPr>
              <w:spacing w:line="240" w:lineRule="auto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val="el-GR"/>
              </w:rPr>
            </w:pPr>
          </w:p>
        </w:tc>
        <w:tc>
          <w:tcPr>
            <w:tcW w:w="1299" w:type="dxa"/>
            <w:gridSpan w:val="2"/>
            <w:tcBorders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E36C0A" w:themeFill="accent6" w:themeFillShade="BF"/>
            <w:tcMar>
              <w:left w:w="103" w:type="dxa"/>
            </w:tcMar>
            <w:textDirection w:val="btLr"/>
            <w:vAlign w:val="center"/>
          </w:tcPr>
          <w:p w:rsidR="00DD7F83" w:rsidRPr="00843D0D" w:rsidRDefault="00DD7F83" w:rsidP="00016AB6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vAlign w:val="center"/>
          </w:tcPr>
          <w:p w:rsidR="00DD7F83" w:rsidRPr="00843D0D" w:rsidRDefault="00DD7F83" w:rsidP="00016AB6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vAlign w:val="bottom"/>
          </w:tcPr>
          <w:p w:rsidR="00DD7F83" w:rsidRPr="00843D0D" w:rsidRDefault="00DD7F83" w:rsidP="00016AB6">
            <w:pPr>
              <w:spacing w:line="240" w:lineRule="auto"/>
              <w:jc w:val="left"/>
              <w:rPr>
                <w:rFonts w:ascii="Trebuchet MS" w:hAnsi="Trebuchet MS"/>
                <w:sz w:val="18"/>
                <w:szCs w:val="18"/>
                <w:lang w:val="el-GR"/>
              </w:rPr>
            </w:pP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vAlign w:val="bottom"/>
          </w:tcPr>
          <w:p w:rsidR="00DD7F83" w:rsidRPr="00843D0D" w:rsidRDefault="00DD7F83" w:rsidP="00016AB6">
            <w:pPr>
              <w:spacing w:line="240" w:lineRule="auto"/>
              <w:jc w:val="center"/>
              <w:rPr>
                <w:rFonts w:ascii="Trebuchet MS" w:hAnsi="Trebuchet MS"/>
                <w:sz w:val="18"/>
                <w:szCs w:val="18"/>
                <w:lang w:val="el-GR"/>
              </w:rPr>
            </w:pP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E36C0A" w:themeFill="accent6" w:themeFillShade="BF"/>
            <w:vAlign w:val="bottom"/>
          </w:tcPr>
          <w:p w:rsidR="00DD7F83" w:rsidRPr="00843D0D" w:rsidRDefault="00DD7F83" w:rsidP="00016AB6">
            <w:pPr>
              <w:spacing w:line="240" w:lineRule="auto"/>
              <w:jc w:val="center"/>
              <w:rPr>
                <w:rFonts w:ascii="Trebuchet MS" w:hAnsi="Trebuchet MS"/>
                <w:sz w:val="18"/>
                <w:szCs w:val="18"/>
                <w:lang w:val="el-GR"/>
              </w:rPr>
            </w:pPr>
          </w:p>
        </w:tc>
      </w:tr>
      <w:tr w:rsidR="00DD7F83" w:rsidRPr="00843D0D" w:rsidTr="008B273E">
        <w:trPr>
          <w:trHeight w:val="284"/>
        </w:trPr>
        <w:tc>
          <w:tcPr>
            <w:tcW w:w="2716" w:type="dxa"/>
            <w:gridSpan w:val="3"/>
            <w:vMerge w:val="restart"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843D0D">
              <w:rPr>
                <w:rFonts w:ascii="Trebuchet MS" w:hAnsi="Trebuchet MS"/>
                <w:sz w:val="16"/>
                <w:szCs w:val="16"/>
                <w:lang w:val="el-GR"/>
              </w:rPr>
              <w:t>ΧΡΩΜΑΤΙΣΜΟΙ</w:t>
            </w: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22.1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6C192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Υδροχρωματισμοί απλοί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B273E" w:rsidRDefault="008B273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6,50</w:t>
            </w:r>
          </w:p>
        </w:tc>
      </w:tr>
      <w:tr w:rsidR="008B273E" w:rsidRPr="00843D0D" w:rsidTr="008B273E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8B273E" w:rsidRPr="00843D0D" w:rsidRDefault="008B273E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Pr="00843D0D" w:rsidRDefault="008B27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22.2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Pr="00843D0D" w:rsidRDefault="008B273E" w:rsidP="006C1921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Υδροχρωματισμοί με λινέλαιο, τσίγκο και κόλλα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Default="008B273E" w:rsidP="008B273E">
            <w:pPr>
              <w:jc w:val="center"/>
            </w:pPr>
            <w:r w:rsidRPr="002B6CBF"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B273E" w:rsidRPr="00843D0D" w:rsidRDefault="008B273E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10,00</w:t>
            </w:r>
          </w:p>
        </w:tc>
      </w:tr>
      <w:tr w:rsidR="008B273E" w:rsidRPr="00843D0D" w:rsidTr="008B273E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8B273E" w:rsidRPr="00843D0D" w:rsidRDefault="008B273E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Pr="00843D0D" w:rsidRDefault="008B27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22.3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Pr="00843D0D" w:rsidRDefault="008B273E" w:rsidP="006C1921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Πλαστικά επί τοίχου εσωτερικών επιφανειών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Default="008B273E" w:rsidP="008B273E">
            <w:pPr>
              <w:jc w:val="center"/>
            </w:pPr>
            <w:r w:rsidRPr="002B6CBF"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B273E" w:rsidRPr="00843D0D" w:rsidRDefault="008B273E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7,50</w:t>
            </w:r>
          </w:p>
        </w:tc>
      </w:tr>
      <w:tr w:rsidR="008B273E" w:rsidRPr="00843D0D" w:rsidTr="008B273E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8B273E" w:rsidRPr="00843D0D" w:rsidRDefault="008B273E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Pr="00843D0D" w:rsidRDefault="008B27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22.4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Pr="00843D0D" w:rsidRDefault="008B273E" w:rsidP="006C1921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Πλαστικά/Ακρυλικά επί τοίχου εξωτερικών επιφανειών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Default="008B273E" w:rsidP="008B273E">
            <w:pPr>
              <w:jc w:val="center"/>
            </w:pPr>
            <w:r w:rsidRPr="002B6CBF"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B273E" w:rsidRPr="00843D0D" w:rsidRDefault="008B273E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10,00</w:t>
            </w:r>
          </w:p>
        </w:tc>
      </w:tr>
      <w:tr w:rsidR="008B273E" w:rsidRPr="00843D0D" w:rsidTr="008B273E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8B273E" w:rsidRPr="00843D0D" w:rsidRDefault="008B273E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Pr="00843D0D" w:rsidRDefault="008B27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22.5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Pr="00843D0D" w:rsidRDefault="008B273E" w:rsidP="006C192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Πλαστικά σπατουλαριστά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Default="008B273E" w:rsidP="008B273E">
            <w:pPr>
              <w:jc w:val="center"/>
            </w:pPr>
            <w:r w:rsidRPr="002B6CBF"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B273E" w:rsidRPr="00843D0D" w:rsidRDefault="008B273E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10,00</w:t>
            </w:r>
          </w:p>
        </w:tc>
      </w:tr>
      <w:tr w:rsidR="008B273E" w:rsidRPr="00843D0D" w:rsidTr="008B273E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8B273E" w:rsidRPr="00843D0D" w:rsidRDefault="008B273E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Pr="00843D0D" w:rsidRDefault="008B27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22.6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Pr="00843D0D" w:rsidRDefault="008B273E" w:rsidP="006C192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Τσιμεντοχρώματα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Default="008B273E" w:rsidP="008B273E">
            <w:pPr>
              <w:jc w:val="center"/>
            </w:pPr>
            <w:r w:rsidRPr="002B6CBF"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B273E" w:rsidRPr="00843D0D" w:rsidRDefault="008B273E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8,00</w:t>
            </w:r>
          </w:p>
        </w:tc>
      </w:tr>
      <w:tr w:rsidR="008B273E" w:rsidRPr="00843D0D" w:rsidTr="008B273E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8B273E" w:rsidRPr="00843D0D" w:rsidRDefault="008B273E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Pr="00843D0D" w:rsidRDefault="008B27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22.7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Pr="00843D0D" w:rsidRDefault="008B273E" w:rsidP="006C192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Ντουκοχρώματα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Default="008B273E" w:rsidP="008B273E">
            <w:pPr>
              <w:jc w:val="center"/>
            </w:pPr>
            <w:r w:rsidRPr="002B6CBF"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B273E" w:rsidRPr="00843D0D" w:rsidRDefault="008B273E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10,00</w:t>
            </w:r>
          </w:p>
        </w:tc>
      </w:tr>
      <w:tr w:rsidR="008B273E" w:rsidRPr="00843D0D" w:rsidTr="008B273E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8B273E" w:rsidRPr="00843D0D" w:rsidRDefault="008B273E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Pr="00843D0D" w:rsidRDefault="008B27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22.8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Pr="00843D0D" w:rsidRDefault="008B273E" w:rsidP="006C192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 xml:space="preserve">Βερνικοχρωματισμός ξύλινων επιφανειών 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Default="008B273E" w:rsidP="008B273E">
            <w:pPr>
              <w:jc w:val="center"/>
            </w:pPr>
            <w:r w:rsidRPr="002B6CBF"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B273E" w:rsidRPr="00843D0D" w:rsidRDefault="008B273E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6,50</w:t>
            </w:r>
          </w:p>
        </w:tc>
      </w:tr>
      <w:tr w:rsidR="008B273E" w:rsidRPr="00843D0D" w:rsidTr="008B273E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8B273E" w:rsidRPr="00843D0D" w:rsidRDefault="008B273E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Pr="00843D0D" w:rsidRDefault="008B27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22.9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Pr="00843D0D" w:rsidRDefault="008B273E" w:rsidP="006C1921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X</w:t>
            </w: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 xml:space="preserve">ρωματισμοί επιφανειών επιχρισμάτων με πλαστικό ανάγλυφο χρώμα τύπου </w:t>
            </w:r>
            <w:r w:rsidRPr="00843D0D">
              <w:rPr>
                <w:rFonts w:ascii="Arial" w:hAnsi="Arial" w:cs="Arial"/>
                <w:sz w:val="16"/>
                <w:szCs w:val="16"/>
              </w:rPr>
              <w:t>RELIEF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Default="008B273E" w:rsidP="008B273E">
            <w:pPr>
              <w:jc w:val="center"/>
            </w:pPr>
            <w:r w:rsidRPr="002B6CBF"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B273E" w:rsidRPr="00843D0D" w:rsidRDefault="008B273E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10,00</w:t>
            </w:r>
          </w:p>
        </w:tc>
      </w:tr>
      <w:tr w:rsidR="008B273E" w:rsidRPr="00843D0D" w:rsidTr="008B273E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8B273E" w:rsidRPr="00843D0D" w:rsidRDefault="008B273E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Pr="00843D0D" w:rsidRDefault="008B27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22.10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Pr="00843D0D" w:rsidRDefault="008B273E" w:rsidP="006C1921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Λάδωμα και στίλβωση ξυλίνων επιφανειών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Default="008B273E" w:rsidP="008B273E">
            <w:pPr>
              <w:jc w:val="center"/>
            </w:pPr>
            <w:r w:rsidRPr="002B6CBF"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B273E" w:rsidRPr="00843D0D" w:rsidRDefault="008B273E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2,50</w:t>
            </w:r>
          </w:p>
        </w:tc>
      </w:tr>
      <w:tr w:rsidR="008B273E" w:rsidRPr="00843D0D" w:rsidTr="008B273E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8B273E" w:rsidRPr="00843D0D" w:rsidRDefault="008B273E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Pr="00843D0D" w:rsidRDefault="008B27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22.11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Pr="00843D0D" w:rsidRDefault="008B273E" w:rsidP="006C192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Ριπολίνες κοινές (ελαιοχρωματισμοί)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Default="008B273E" w:rsidP="008B273E">
            <w:pPr>
              <w:jc w:val="center"/>
            </w:pPr>
            <w:r w:rsidRPr="002B6CBF"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B273E" w:rsidRPr="00843D0D" w:rsidRDefault="008B273E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5,00</w:t>
            </w:r>
          </w:p>
        </w:tc>
      </w:tr>
      <w:tr w:rsidR="008B273E" w:rsidRPr="00843D0D" w:rsidTr="008B273E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8B273E" w:rsidRPr="00843D0D" w:rsidRDefault="008B273E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Pr="00843D0D" w:rsidRDefault="008B27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22.12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Pr="00843D0D" w:rsidRDefault="008B273E" w:rsidP="006C192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Ελαιοχρωματισμοί κοινοίσιδηρών επιφανειών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Default="008B273E" w:rsidP="008B273E">
            <w:pPr>
              <w:jc w:val="center"/>
            </w:pPr>
            <w:r w:rsidRPr="002B6CBF"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B273E" w:rsidRPr="00843D0D" w:rsidRDefault="008B273E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5,50</w:t>
            </w:r>
          </w:p>
        </w:tc>
      </w:tr>
      <w:tr w:rsidR="008B273E" w:rsidRPr="00843D0D" w:rsidTr="008B273E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8B273E" w:rsidRPr="00843D0D" w:rsidRDefault="008B273E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Pr="00843D0D" w:rsidRDefault="008B27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22.13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Pr="00843D0D" w:rsidRDefault="008B273E" w:rsidP="006C1921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Διαγραμμίσεις κάθε μορφής, υφής ή χρώματος με ανακλαστική βαφή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Default="008B273E" w:rsidP="008B273E">
            <w:pPr>
              <w:jc w:val="center"/>
            </w:pPr>
            <w:r w:rsidRPr="00A613B3"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B273E" w:rsidRPr="00843D0D" w:rsidRDefault="008B273E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3,80</w:t>
            </w:r>
          </w:p>
        </w:tc>
      </w:tr>
      <w:tr w:rsidR="008B273E" w:rsidRPr="00843D0D" w:rsidTr="008B273E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8B273E" w:rsidRPr="00843D0D" w:rsidRDefault="008B273E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Pr="00843D0D" w:rsidRDefault="008B27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22.14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Pr="00843D0D" w:rsidRDefault="008B273E" w:rsidP="006C192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Λούστρα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Default="008B273E" w:rsidP="008B273E">
            <w:pPr>
              <w:jc w:val="center"/>
            </w:pPr>
            <w:r w:rsidRPr="00A613B3"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B273E" w:rsidRPr="00843D0D" w:rsidRDefault="008B273E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12,00</w:t>
            </w:r>
          </w:p>
        </w:tc>
      </w:tr>
      <w:tr w:rsidR="00DD7F83" w:rsidRPr="00843D0D" w:rsidTr="00DD7F83">
        <w:trPr>
          <w:trHeight w:hRule="exact" w:val="113"/>
        </w:trPr>
        <w:tc>
          <w:tcPr>
            <w:tcW w:w="141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tcMar>
              <w:left w:w="98" w:type="dxa"/>
            </w:tcMar>
            <w:vAlign w:val="center"/>
          </w:tcPr>
          <w:p w:rsidR="00DD7F83" w:rsidRPr="00843D0D" w:rsidRDefault="00DD7F83" w:rsidP="00016AB6">
            <w:pPr>
              <w:spacing w:line="240" w:lineRule="auto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val="el-GR"/>
              </w:rPr>
            </w:pPr>
          </w:p>
        </w:tc>
        <w:tc>
          <w:tcPr>
            <w:tcW w:w="1299" w:type="dxa"/>
            <w:gridSpan w:val="2"/>
            <w:tcBorders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E36C0A" w:themeFill="accent6" w:themeFillShade="BF"/>
            <w:tcMar>
              <w:left w:w="103" w:type="dxa"/>
            </w:tcMar>
            <w:textDirection w:val="btLr"/>
            <w:vAlign w:val="center"/>
          </w:tcPr>
          <w:p w:rsidR="00DD7F83" w:rsidRPr="00843D0D" w:rsidRDefault="00DD7F83" w:rsidP="00016AB6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vAlign w:val="center"/>
          </w:tcPr>
          <w:p w:rsidR="00DD7F83" w:rsidRPr="00843D0D" w:rsidRDefault="00DD7F83" w:rsidP="00016AB6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vAlign w:val="bottom"/>
          </w:tcPr>
          <w:p w:rsidR="00DD7F83" w:rsidRPr="00843D0D" w:rsidRDefault="00DD7F83" w:rsidP="00016AB6">
            <w:pPr>
              <w:spacing w:line="240" w:lineRule="auto"/>
              <w:jc w:val="left"/>
              <w:rPr>
                <w:rFonts w:ascii="Trebuchet MS" w:hAnsi="Trebuchet MS"/>
                <w:sz w:val="18"/>
                <w:szCs w:val="18"/>
                <w:lang w:val="el-GR"/>
              </w:rPr>
            </w:pP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vAlign w:val="bottom"/>
          </w:tcPr>
          <w:p w:rsidR="00DD7F83" w:rsidRPr="00843D0D" w:rsidRDefault="00DD7F83" w:rsidP="00016AB6">
            <w:pPr>
              <w:spacing w:line="240" w:lineRule="auto"/>
              <w:jc w:val="center"/>
              <w:rPr>
                <w:rFonts w:ascii="Trebuchet MS" w:hAnsi="Trebuchet MS"/>
                <w:sz w:val="18"/>
                <w:szCs w:val="18"/>
                <w:lang w:val="el-GR"/>
              </w:rPr>
            </w:pP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E36C0A" w:themeFill="accent6" w:themeFillShade="BF"/>
            <w:vAlign w:val="bottom"/>
          </w:tcPr>
          <w:p w:rsidR="00DD7F83" w:rsidRPr="00843D0D" w:rsidRDefault="00DD7F83" w:rsidP="00016AB6">
            <w:pPr>
              <w:spacing w:line="240" w:lineRule="auto"/>
              <w:jc w:val="center"/>
              <w:rPr>
                <w:rFonts w:ascii="Trebuchet MS" w:hAnsi="Trebuchet MS"/>
                <w:sz w:val="18"/>
                <w:szCs w:val="18"/>
                <w:lang w:val="el-GR"/>
              </w:rPr>
            </w:pP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 w:val="restart"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  <w:r w:rsidRPr="00843D0D">
              <w:rPr>
                <w:rFonts w:ascii="Trebuchet MS" w:hAnsi="Trebuchet MS"/>
                <w:sz w:val="16"/>
                <w:szCs w:val="16"/>
                <w:lang w:val="el-GR"/>
              </w:rPr>
              <w:t>ΔΙΑΦΟΡΕΣ ΟΙΚΟΔΟΜΙΚΕΣ ΕΡΓΑΣΙΕΣ</w:t>
            </w: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23.1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016AB6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Τζάκι με καπνοδόχο (κτιστό) 90 εκ.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B273E" w:rsidRDefault="008B273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ΤΜΧ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1800,00</w:t>
            </w:r>
          </w:p>
        </w:tc>
      </w:tr>
      <w:tr w:rsidR="008B273E" w:rsidRPr="00843D0D" w:rsidTr="008B273E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8B273E" w:rsidRPr="00843D0D" w:rsidRDefault="008B273E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Pr="00843D0D" w:rsidRDefault="008B27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23.2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Pr="00843D0D" w:rsidRDefault="008B273E" w:rsidP="00016AB6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Τζάκι με καπνοδόχο (εστία από μαντέμι) 90 εκ.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Default="008B273E" w:rsidP="008B273E">
            <w:pPr>
              <w:jc w:val="center"/>
            </w:pPr>
            <w:r w:rsidRPr="007071E9">
              <w:rPr>
                <w:rFonts w:ascii="Arial" w:hAnsi="Arial" w:cs="Arial"/>
                <w:bCs/>
                <w:sz w:val="16"/>
                <w:szCs w:val="16"/>
                <w:lang w:val="el-GR"/>
              </w:rPr>
              <w:t>ΤΜΧ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B273E" w:rsidRPr="00843D0D" w:rsidRDefault="008B273E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1800,00</w:t>
            </w:r>
          </w:p>
        </w:tc>
      </w:tr>
      <w:tr w:rsidR="008B273E" w:rsidRPr="00843D0D" w:rsidTr="008B273E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8B273E" w:rsidRPr="00843D0D" w:rsidRDefault="008B273E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Pr="00843D0D" w:rsidRDefault="008B27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23.3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Pr="00843D0D" w:rsidRDefault="008B273E" w:rsidP="00016AB6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Τζάκι με καπνοδόχο μεγαλύτερης διάστασης προσαύξηση των ανωτέρω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Default="008B273E" w:rsidP="008B273E">
            <w:pPr>
              <w:jc w:val="center"/>
            </w:pPr>
            <w:r w:rsidRPr="007071E9">
              <w:rPr>
                <w:rFonts w:ascii="Arial" w:hAnsi="Arial" w:cs="Arial"/>
                <w:bCs/>
                <w:sz w:val="16"/>
                <w:szCs w:val="16"/>
                <w:lang w:val="el-GR"/>
              </w:rPr>
              <w:t>ΤΜΧ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B273E" w:rsidRPr="00843D0D" w:rsidRDefault="008B273E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400,00</w:t>
            </w:r>
          </w:p>
        </w:tc>
      </w:tr>
      <w:tr w:rsidR="008B273E" w:rsidRPr="00843D0D" w:rsidTr="008B273E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8B273E" w:rsidRPr="00843D0D" w:rsidRDefault="008B273E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Pr="00843D0D" w:rsidRDefault="008B27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23.4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Pr="00843D0D" w:rsidRDefault="008B273E" w:rsidP="00016AB6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Τζάκι με καπνοδόχο (ενεργειακού τύπου, με πορτάκι ανοιγόμενο ή αναδιπλούμενο) χωρίς σύνδεση με καλοριφέρ εώς 20</w:t>
            </w:r>
            <w:r w:rsidRPr="00843D0D">
              <w:rPr>
                <w:rFonts w:ascii="Arial" w:hAnsi="Arial" w:cs="Arial"/>
                <w:sz w:val="16"/>
                <w:szCs w:val="16"/>
              </w:rPr>
              <w:t>KW</w:t>
            </w: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.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Default="008B273E" w:rsidP="008B273E">
            <w:pPr>
              <w:jc w:val="center"/>
            </w:pPr>
            <w:r w:rsidRPr="007071E9">
              <w:rPr>
                <w:rFonts w:ascii="Arial" w:hAnsi="Arial" w:cs="Arial"/>
                <w:bCs/>
                <w:sz w:val="16"/>
                <w:szCs w:val="16"/>
                <w:lang w:val="el-GR"/>
              </w:rPr>
              <w:t>ΤΜΧ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B273E" w:rsidRPr="00843D0D" w:rsidRDefault="008B273E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3000,00</w:t>
            </w:r>
          </w:p>
        </w:tc>
      </w:tr>
      <w:tr w:rsidR="008B273E" w:rsidRPr="00843D0D" w:rsidTr="008B273E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8B273E" w:rsidRPr="00843D0D" w:rsidRDefault="008B273E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Pr="00843D0D" w:rsidRDefault="008B27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23.5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Pr="00843D0D" w:rsidRDefault="008B273E" w:rsidP="00016AB6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Τζάκι με καπνοδόχο (ενεργειακού τύπου, με πορτάκι ανοιγόμενο ή αναδιπλούμενο) με σύνδεση με καλοριφέρ εώς 20</w:t>
            </w:r>
            <w:r w:rsidRPr="00843D0D">
              <w:rPr>
                <w:rFonts w:ascii="Arial" w:hAnsi="Arial" w:cs="Arial"/>
                <w:sz w:val="16"/>
                <w:szCs w:val="16"/>
              </w:rPr>
              <w:t>KW</w:t>
            </w: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.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Default="008B273E" w:rsidP="008B273E">
            <w:pPr>
              <w:jc w:val="center"/>
            </w:pPr>
            <w:r w:rsidRPr="007071E9">
              <w:rPr>
                <w:rFonts w:ascii="Arial" w:hAnsi="Arial" w:cs="Arial"/>
                <w:bCs/>
                <w:sz w:val="16"/>
                <w:szCs w:val="16"/>
                <w:lang w:val="el-GR"/>
              </w:rPr>
              <w:t>ΤΜΧ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B273E" w:rsidRPr="00843D0D" w:rsidRDefault="008B273E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5000,00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23.6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016AB6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Ταινίες γύψινες (μπορντούρες) ή γωνίες έως 10εκ.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B273E" w:rsidRDefault="008B273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ΜΜ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20,00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23.7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016AB6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Καλούπια Κορνίζας από Διογκωμένη Πολυστερίνη και Σκυρόδεμα &gt; 10 εκ.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B273E" w:rsidRDefault="008B273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ΜΜ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40,00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23.8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016AB6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Ανακατασκευή οποιουδήποτε ζωγραφικού</w:t>
            </w: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br/>
              <w:t>διακόσμου ή ζωγραφικής μπορντούρας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B273E" w:rsidRDefault="008B273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80,00</w:t>
            </w:r>
          </w:p>
        </w:tc>
      </w:tr>
      <w:tr w:rsidR="008B273E" w:rsidRPr="00843D0D" w:rsidTr="00AA1D6C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8B273E" w:rsidRPr="00843D0D" w:rsidRDefault="008B273E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Pr="00843D0D" w:rsidRDefault="008B27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23.9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Pr="00843D0D" w:rsidRDefault="008B273E" w:rsidP="00016AB6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 xml:space="preserve">Φ140 </w:t>
            </w:r>
            <w:r w:rsidRPr="00843D0D">
              <w:rPr>
                <w:rFonts w:ascii="Arial" w:hAnsi="Arial" w:cs="Arial"/>
                <w:sz w:val="16"/>
                <w:szCs w:val="16"/>
              </w:rPr>
              <w:t>INOX</w:t>
            </w: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 xml:space="preserve"> Ανοξείδωτη καμινάδα χωρίς μόνωση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273E" w:rsidRDefault="008B273E" w:rsidP="008B273E">
            <w:pPr>
              <w:jc w:val="center"/>
            </w:pPr>
            <w:r w:rsidRPr="00355769">
              <w:rPr>
                <w:rFonts w:ascii="Arial" w:hAnsi="Arial" w:cs="Arial"/>
                <w:bCs/>
                <w:sz w:val="16"/>
                <w:szCs w:val="16"/>
                <w:lang w:val="el-GR"/>
              </w:rPr>
              <w:t>ΜΜ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B273E" w:rsidRPr="00843D0D" w:rsidRDefault="008B273E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16,00</w:t>
            </w:r>
          </w:p>
        </w:tc>
      </w:tr>
      <w:tr w:rsidR="008B273E" w:rsidRPr="00843D0D" w:rsidTr="00AA1D6C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8B273E" w:rsidRPr="00843D0D" w:rsidRDefault="008B273E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Pr="00843D0D" w:rsidRDefault="008B27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23.10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Pr="00843D0D" w:rsidRDefault="008B273E" w:rsidP="00016AB6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 xml:space="preserve">Φ200/250 </w:t>
            </w:r>
            <w:r w:rsidRPr="00843D0D">
              <w:rPr>
                <w:rFonts w:ascii="Arial" w:hAnsi="Arial" w:cs="Arial"/>
                <w:sz w:val="16"/>
                <w:szCs w:val="16"/>
              </w:rPr>
              <w:t>INOX</w:t>
            </w: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 xml:space="preserve"> Ανοξείδωτη καμινάδα με μόνωση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273E" w:rsidRDefault="008B273E" w:rsidP="008B273E">
            <w:pPr>
              <w:jc w:val="center"/>
            </w:pPr>
            <w:r w:rsidRPr="00355769">
              <w:rPr>
                <w:rFonts w:ascii="Arial" w:hAnsi="Arial" w:cs="Arial"/>
                <w:bCs/>
                <w:sz w:val="16"/>
                <w:szCs w:val="16"/>
                <w:lang w:val="el-GR"/>
              </w:rPr>
              <w:t>ΜΜ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B273E" w:rsidRPr="00843D0D" w:rsidRDefault="008B273E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80,00</w:t>
            </w:r>
          </w:p>
        </w:tc>
      </w:tr>
      <w:tr w:rsidR="008B273E" w:rsidRPr="00843D0D" w:rsidTr="00AA1D6C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8B273E" w:rsidRPr="00843D0D" w:rsidRDefault="008B273E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Pr="00843D0D" w:rsidRDefault="008B27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23.11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Pr="00843D0D" w:rsidRDefault="008B273E" w:rsidP="00016AB6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 xml:space="preserve">Φ200/250 </w:t>
            </w:r>
            <w:r w:rsidRPr="00843D0D">
              <w:rPr>
                <w:rFonts w:ascii="Arial" w:hAnsi="Arial" w:cs="Arial"/>
                <w:sz w:val="16"/>
                <w:szCs w:val="16"/>
              </w:rPr>
              <w:t>INOX</w:t>
            </w: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 xml:space="preserve"> Ανοξείδωτη καμινάδα χωρίς μόνωση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273E" w:rsidRDefault="008B273E" w:rsidP="008B273E">
            <w:pPr>
              <w:jc w:val="center"/>
            </w:pPr>
            <w:r w:rsidRPr="00355769">
              <w:rPr>
                <w:rFonts w:ascii="Arial" w:hAnsi="Arial" w:cs="Arial"/>
                <w:bCs/>
                <w:sz w:val="16"/>
                <w:szCs w:val="16"/>
                <w:lang w:val="el-GR"/>
              </w:rPr>
              <w:t>ΜΜ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B273E" w:rsidRPr="00843D0D" w:rsidRDefault="008B273E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35,00</w:t>
            </w:r>
          </w:p>
        </w:tc>
      </w:tr>
      <w:tr w:rsidR="008B273E" w:rsidRPr="00843D0D" w:rsidTr="00AA1D6C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8B273E" w:rsidRPr="00843D0D" w:rsidRDefault="008B273E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Pr="00843D0D" w:rsidRDefault="008B27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23.12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Pr="00843D0D" w:rsidRDefault="008B273E" w:rsidP="00016AB6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Καπνοδόχος κατασκευασμένος από προκατ σκυρόδεμα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273E" w:rsidRDefault="008B273E" w:rsidP="008B273E">
            <w:pPr>
              <w:jc w:val="center"/>
            </w:pPr>
            <w:r w:rsidRPr="00355769">
              <w:rPr>
                <w:rFonts w:ascii="Arial" w:hAnsi="Arial" w:cs="Arial"/>
                <w:bCs/>
                <w:sz w:val="16"/>
                <w:szCs w:val="16"/>
                <w:lang w:val="el-GR"/>
              </w:rPr>
              <w:t>ΜΜ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B273E" w:rsidRPr="00843D0D" w:rsidRDefault="008B273E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25,00</w:t>
            </w:r>
          </w:p>
        </w:tc>
      </w:tr>
      <w:tr w:rsidR="008B273E" w:rsidRPr="00843D0D" w:rsidTr="00C45A0F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8B273E" w:rsidRPr="00843D0D" w:rsidRDefault="008B273E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Pr="00843D0D" w:rsidRDefault="008B27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23.13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Pr="00843D0D" w:rsidRDefault="008B273E" w:rsidP="00016AB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 xml:space="preserve">Μεταλλικό Καπέλο Καμινάδας 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273E" w:rsidRDefault="008B273E" w:rsidP="008B273E">
            <w:pPr>
              <w:jc w:val="center"/>
            </w:pPr>
            <w:r w:rsidRPr="00196613">
              <w:rPr>
                <w:rFonts w:ascii="Arial" w:hAnsi="Arial" w:cs="Arial"/>
                <w:bCs/>
                <w:sz w:val="16"/>
                <w:szCs w:val="16"/>
                <w:lang w:val="el-GR"/>
              </w:rPr>
              <w:t>ΤΜΧ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B273E" w:rsidRPr="00843D0D" w:rsidRDefault="008B273E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40,00</w:t>
            </w:r>
          </w:p>
        </w:tc>
      </w:tr>
      <w:tr w:rsidR="008B273E" w:rsidRPr="00843D0D" w:rsidTr="00C45A0F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8B273E" w:rsidRPr="00843D0D" w:rsidRDefault="008B273E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Pr="00843D0D" w:rsidRDefault="008B27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23.14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Pr="00843D0D" w:rsidRDefault="008B273E" w:rsidP="00016AB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 xml:space="preserve">Τσιμεντένιο Καπέλο Καμινάδας 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273E" w:rsidRDefault="008B273E" w:rsidP="008B273E">
            <w:pPr>
              <w:jc w:val="center"/>
            </w:pPr>
            <w:r w:rsidRPr="00196613">
              <w:rPr>
                <w:rFonts w:ascii="Arial" w:hAnsi="Arial" w:cs="Arial"/>
                <w:bCs/>
                <w:sz w:val="16"/>
                <w:szCs w:val="16"/>
                <w:lang w:val="el-GR"/>
              </w:rPr>
              <w:t>ΤΜΧ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B273E" w:rsidRPr="00843D0D" w:rsidRDefault="008B273E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30,00</w:t>
            </w:r>
          </w:p>
        </w:tc>
      </w:tr>
      <w:tr w:rsidR="008B273E" w:rsidRPr="00843D0D" w:rsidTr="00C45A0F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8B273E" w:rsidRPr="00843D0D" w:rsidRDefault="008B273E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Pr="00843D0D" w:rsidRDefault="008B27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23.15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Pr="00843D0D" w:rsidRDefault="008B273E" w:rsidP="00016AB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Επιστήλιοςμονόςκάδος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273E" w:rsidRDefault="008B273E" w:rsidP="008B273E">
            <w:pPr>
              <w:jc w:val="center"/>
            </w:pPr>
            <w:r w:rsidRPr="00196613">
              <w:rPr>
                <w:rFonts w:ascii="Arial" w:hAnsi="Arial" w:cs="Arial"/>
                <w:bCs/>
                <w:sz w:val="16"/>
                <w:szCs w:val="16"/>
                <w:lang w:val="el-GR"/>
              </w:rPr>
              <w:t>ΤΜΧ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B273E" w:rsidRPr="00843D0D" w:rsidRDefault="008B273E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70,00</w:t>
            </w:r>
          </w:p>
        </w:tc>
      </w:tr>
      <w:tr w:rsidR="008B273E" w:rsidRPr="00843D0D" w:rsidTr="00C45A0F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8B273E" w:rsidRPr="00843D0D" w:rsidRDefault="008B273E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Pr="00843D0D" w:rsidRDefault="008B27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23.16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273E" w:rsidRPr="00843D0D" w:rsidRDefault="008B273E" w:rsidP="00016AB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Ξύλινοςκάδος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273E" w:rsidRDefault="008B273E" w:rsidP="008B273E">
            <w:pPr>
              <w:jc w:val="center"/>
            </w:pPr>
            <w:r w:rsidRPr="00196613">
              <w:rPr>
                <w:rFonts w:ascii="Arial" w:hAnsi="Arial" w:cs="Arial"/>
                <w:bCs/>
                <w:sz w:val="16"/>
                <w:szCs w:val="16"/>
                <w:lang w:val="el-GR"/>
              </w:rPr>
              <w:t>ΤΜΧ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B273E" w:rsidRPr="00843D0D" w:rsidRDefault="008B273E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60,00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23.17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016AB6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 xml:space="preserve">Φωτεινές επιγραφές μιας όψης υψους 1μ.από αλουμίνιο και </w:t>
            </w:r>
            <w:r w:rsidRPr="00843D0D">
              <w:rPr>
                <w:rFonts w:ascii="Arial" w:hAnsi="Arial" w:cs="Arial"/>
                <w:sz w:val="16"/>
                <w:szCs w:val="16"/>
              </w:rPr>
              <w:t>plexiglass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B273E" w:rsidRDefault="008B273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ΜΜ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220,00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23.18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016AB6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 xml:space="preserve">Φωτεινές επιγραφές δύο όψεων υψους 1μ.από αλουμίνιο και </w:t>
            </w:r>
            <w:r w:rsidRPr="00843D0D">
              <w:rPr>
                <w:rFonts w:ascii="Arial" w:hAnsi="Arial" w:cs="Arial"/>
                <w:sz w:val="16"/>
                <w:szCs w:val="16"/>
              </w:rPr>
              <w:t>plexiglass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B273E" w:rsidRDefault="008B273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ΜΜ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300,00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23.19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016AB6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 xml:space="preserve">Επιγραφή σε λευκό </w:t>
            </w:r>
            <w:r w:rsidRPr="00843D0D">
              <w:rPr>
                <w:rFonts w:ascii="Arial" w:hAnsi="Arial" w:cs="Arial"/>
                <w:sz w:val="16"/>
                <w:szCs w:val="16"/>
              </w:rPr>
              <w:t>Plexiglass</w:t>
            </w: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 xml:space="preserve"> 3μμ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8B27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071E9">
              <w:rPr>
                <w:rFonts w:ascii="Arial" w:hAnsi="Arial" w:cs="Arial"/>
                <w:bCs/>
                <w:sz w:val="16"/>
                <w:szCs w:val="16"/>
                <w:lang w:val="el-GR"/>
              </w:rPr>
              <w:t>ΤΜΧ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120,00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23.20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016AB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Πολυκαρμπονικό φύλλοστεγάστρων 1 εκ.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F26443" w:rsidRDefault="00F2644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40,00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23.21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016AB6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Οικοδομική Ξυλεία για μικροκατασκευές (Παγκάκια, βάσεις, σκελετούς κτλ)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F26443" w:rsidRDefault="00F2644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Μ3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350,00</w:t>
            </w: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23.22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 w:rsidP="00016AB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Μεταλλικός διάτρητος αναρτώμενοςκάδος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F26443" w:rsidRDefault="00F2644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ΤΜΧ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150,00</w:t>
            </w:r>
          </w:p>
        </w:tc>
      </w:tr>
      <w:tr w:rsidR="00DD7F83" w:rsidRPr="00843D0D" w:rsidTr="00DD7F83">
        <w:trPr>
          <w:trHeight w:hRule="exact" w:val="113"/>
        </w:trPr>
        <w:tc>
          <w:tcPr>
            <w:tcW w:w="141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tcMar>
              <w:left w:w="98" w:type="dxa"/>
            </w:tcMar>
            <w:vAlign w:val="center"/>
          </w:tcPr>
          <w:p w:rsidR="00DD7F83" w:rsidRPr="00843D0D" w:rsidRDefault="00DD7F83" w:rsidP="00016AB6">
            <w:pPr>
              <w:spacing w:line="240" w:lineRule="auto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val="el-GR"/>
              </w:rPr>
            </w:pPr>
          </w:p>
        </w:tc>
        <w:tc>
          <w:tcPr>
            <w:tcW w:w="1299" w:type="dxa"/>
            <w:gridSpan w:val="2"/>
            <w:tcBorders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E36C0A" w:themeFill="accent6" w:themeFillShade="BF"/>
            <w:tcMar>
              <w:left w:w="103" w:type="dxa"/>
            </w:tcMar>
            <w:textDirection w:val="btLr"/>
            <w:vAlign w:val="center"/>
          </w:tcPr>
          <w:p w:rsidR="00DD7F83" w:rsidRPr="00843D0D" w:rsidRDefault="00DD7F83" w:rsidP="00016AB6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vAlign w:val="center"/>
          </w:tcPr>
          <w:p w:rsidR="00DD7F83" w:rsidRPr="00843D0D" w:rsidRDefault="00DD7F83" w:rsidP="00016AB6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vAlign w:val="bottom"/>
          </w:tcPr>
          <w:p w:rsidR="00DD7F83" w:rsidRPr="00843D0D" w:rsidRDefault="00DD7F83" w:rsidP="00016AB6">
            <w:pPr>
              <w:spacing w:line="240" w:lineRule="auto"/>
              <w:jc w:val="left"/>
              <w:rPr>
                <w:rFonts w:ascii="Trebuchet MS" w:hAnsi="Trebuchet MS"/>
                <w:sz w:val="18"/>
                <w:szCs w:val="18"/>
                <w:lang w:val="el-GR"/>
              </w:rPr>
            </w:pP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vAlign w:val="bottom"/>
          </w:tcPr>
          <w:p w:rsidR="00DD7F83" w:rsidRPr="00843D0D" w:rsidRDefault="00DD7F83" w:rsidP="00016AB6">
            <w:pPr>
              <w:spacing w:line="240" w:lineRule="auto"/>
              <w:jc w:val="center"/>
              <w:rPr>
                <w:rFonts w:ascii="Trebuchet MS" w:hAnsi="Trebuchet MS"/>
                <w:sz w:val="18"/>
                <w:szCs w:val="18"/>
                <w:lang w:val="el-GR"/>
              </w:rPr>
            </w:pP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E36C0A" w:themeFill="accent6" w:themeFillShade="BF"/>
            <w:vAlign w:val="bottom"/>
          </w:tcPr>
          <w:p w:rsidR="00DD7F83" w:rsidRPr="00843D0D" w:rsidRDefault="00DD7F83" w:rsidP="00016AB6">
            <w:pPr>
              <w:spacing w:line="240" w:lineRule="auto"/>
              <w:jc w:val="center"/>
              <w:rPr>
                <w:rFonts w:ascii="Trebuchet MS" w:hAnsi="Trebuchet MS"/>
                <w:sz w:val="18"/>
                <w:szCs w:val="18"/>
                <w:lang w:val="el-GR"/>
              </w:rPr>
            </w:pPr>
          </w:p>
        </w:tc>
      </w:tr>
      <w:tr w:rsidR="00DD7F83" w:rsidRPr="00843D0D" w:rsidTr="00DD7F83">
        <w:trPr>
          <w:trHeight w:val="284"/>
        </w:trPr>
        <w:tc>
          <w:tcPr>
            <w:tcW w:w="2716" w:type="dxa"/>
            <w:gridSpan w:val="3"/>
            <w:vMerge w:val="restart"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DD7F83" w:rsidRPr="00843D0D" w:rsidRDefault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  <w:r w:rsidRPr="00843D0D">
              <w:rPr>
                <w:rFonts w:ascii="Trebuchet MS" w:hAnsi="Trebuchet MS"/>
                <w:sz w:val="16"/>
                <w:szCs w:val="16"/>
                <w:lang w:val="el-GR"/>
              </w:rPr>
              <w:t>W.C - ΚΟΥΖΙΝΑ</w:t>
            </w: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24.1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 xml:space="preserve">Πλήρες σετ λουτρού </w:t>
            </w:r>
            <w:r w:rsidRPr="00843D0D">
              <w:rPr>
                <w:rFonts w:ascii="Arial" w:hAnsi="Arial" w:cs="Arial"/>
                <w:sz w:val="16"/>
                <w:szCs w:val="16"/>
              </w:rPr>
              <w:t>AMEA</w:t>
            </w: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 xml:space="preserve"> (μπανιέρα, λεκάνη,  νιπτήρας, σαπουνοδόχοι, μπαταρίες, καθρέπτης κτλ)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7F83" w:rsidRPr="00F26443" w:rsidRDefault="00F2644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ΚΑ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D7F83" w:rsidRPr="00843D0D" w:rsidRDefault="00DD7F8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650,00</w:t>
            </w:r>
          </w:p>
        </w:tc>
      </w:tr>
      <w:tr w:rsidR="00F26443" w:rsidRPr="00843D0D" w:rsidTr="005724F1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F26443" w:rsidRPr="00843D0D" w:rsidRDefault="00F2644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24.2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 xml:space="preserve">Σετ </w:t>
            </w:r>
            <w:r w:rsidRPr="00843D0D">
              <w:rPr>
                <w:rFonts w:ascii="Arial" w:hAnsi="Arial" w:cs="Arial"/>
                <w:sz w:val="16"/>
                <w:szCs w:val="16"/>
              </w:rPr>
              <w:t>W</w:t>
            </w: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.</w:t>
            </w:r>
            <w:r w:rsidRPr="00843D0D">
              <w:rPr>
                <w:rFonts w:ascii="Arial" w:hAnsi="Arial" w:cs="Arial"/>
                <w:sz w:val="16"/>
                <w:szCs w:val="16"/>
              </w:rPr>
              <w:t>C</w:t>
            </w: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. (ντουζιέρα, λεκάνη, νιπτήρας, σαπουνοδόχοι, μπαταρίες, καθρέπτης)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6443" w:rsidRDefault="00F26443" w:rsidP="00F26443">
            <w:pPr>
              <w:jc w:val="center"/>
            </w:pPr>
            <w:r w:rsidRPr="00165AED">
              <w:rPr>
                <w:rFonts w:ascii="Arial" w:hAnsi="Arial" w:cs="Arial"/>
                <w:bCs/>
                <w:sz w:val="16"/>
                <w:szCs w:val="16"/>
                <w:lang w:val="el-GR"/>
              </w:rPr>
              <w:t>ΚΑ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350,00</w:t>
            </w:r>
          </w:p>
        </w:tc>
      </w:tr>
      <w:tr w:rsidR="00F26443" w:rsidRPr="00843D0D" w:rsidTr="005724F1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F26443" w:rsidRPr="00843D0D" w:rsidRDefault="00F2644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24.3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Νεροχύτης - Mπαταρία κουζίνας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6443" w:rsidRDefault="00F26443" w:rsidP="00F26443">
            <w:pPr>
              <w:jc w:val="center"/>
            </w:pPr>
            <w:r w:rsidRPr="00165AED">
              <w:rPr>
                <w:rFonts w:ascii="Arial" w:hAnsi="Arial" w:cs="Arial"/>
                <w:bCs/>
                <w:sz w:val="16"/>
                <w:szCs w:val="16"/>
                <w:lang w:val="el-GR"/>
              </w:rPr>
              <w:t>ΚΑ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300,00</w:t>
            </w:r>
          </w:p>
        </w:tc>
      </w:tr>
      <w:tr w:rsidR="00F26443" w:rsidRPr="00843D0D" w:rsidTr="005724F1">
        <w:trPr>
          <w:trHeight w:val="284"/>
        </w:trPr>
        <w:tc>
          <w:tcPr>
            <w:tcW w:w="2716" w:type="dxa"/>
            <w:gridSpan w:val="3"/>
            <w:vMerge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F26443" w:rsidRPr="00843D0D" w:rsidRDefault="00F2644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24.4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Απορροφητήρας κουζίνας</w:t>
            </w: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6443" w:rsidRDefault="00F26443" w:rsidP="00F26443">
            <w:pPr>
              <w:jc w:val="center"/>
            </w:pPr>
            <w:r w:rsidRPr="00165AED">
              <w:rPr>
                <w:rFonts w:ascii="Arial" w:hAnsi="Arial" w:cs="Arial"/>
                <w:bCs/>
                <w:sz w:val="16"/>
                <w:szCs w:val="16"/>
                <w:lang w:val="el-GR"/>
              </w:rPr>
              <w:t>ΚΑ</w:t>
            </w: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200,00</w:t>
            </w:r>
          </w:p>
        </w:tc>
      </w:tr>
      <w:tr w:rsidR="00DD7F83" w:rsidRPr="00843D0D" w:rsidTr="00DD7F83">
        <w:trPr>
          <w:trHeight w:hRule="exact" w:val="113"/>
        </w:trPr>
        <w:tc>
          <w:tcPr>
            <w:tcW w:w="141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tcMar>
              <w:left w:w="98" w:type="dxa"/>
            </w:tcMar>
            <w:vAlign w:val="center"/>
          </w:tcPr>
          <w:p w:rsidR="00DD7F83" w:rsidRPr="00843D0D" w:rsidRDefault="00DD7F83" w:rsidP="00E43A7A">
            <w:pPr>
              <w:spacing w:line="240" w:lineRule="auto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val="el-GR"/>
              </w:rPr>
            </w:pPr>
          </w:p>
        </w:tc>
        <w:tc>
          <w:tcPr>
            <w:tcW w:w="1299" w:type="dxa"/>
            <w:gridSpan w:val="2"/>
            <w:tcBorders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E36C0A" w:themeFill="accent6" w:themeFillShade="BF"/>
            <w:tcMar>
              <w:left w:w="103" w:type="dxa"/>
            </w:tcMar>
            <w:textDirection w:val="btLr"/>
            <w:vAlign w:val="center"/>
          </w:tcPr>
          <w:p w:rsidR="00DD7F83" w:rsidRPr="00843D0D" w:rsidRDefault="00DD7F83" w:rsidP="00E43A7A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vAlign w:val="center"/>
          </w:tcPr>
          <w:p w:rsidR="00DD7F83" w:rsidRPr="00843D0D" w:rsidRDefault="00DD7F83" w:rsidP="00E43A7A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vAlign w:val="bottom"/>
          </w:tcPr>
          <w:p w:rsidR="00DD7F83" w:rsidRPr="00843D0D" w:rsidRDefault="00DD7F83" w:rsidP="00E43A7A">
            <w:pPr>
              <w:spacing w:line="240" w:lineRule="auto"/>
              <w:jc w:val="left"/>
              <w:rPr>
                <w:rFonts w:ascii="Trebuchet MS" w:hAnsi="Trebuchet MS"/>
                <w:sz w:val="18"/>
                <w:szCs w:val="18"/>
                <w:lang w:val="el-GR"/>
              </w:rPr>
            </w:pPr>
          </w:p>
        </w:tc>
        <w:tc>
          <w:tcPr>
            <w:tcW w:w="10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vAlign w:val="bottom"/>
          </w:tcPr>
          <w:p w:rsidR="00DD7F83" w:rsidRPr="00843D0D" w:rsidRDefault="00DD7F83" w:rsidP="00E43A7A">
            <w:pPr>
              <w:spacing w:line="240" w:lineRule="auto"/>
              <w:jc w:val="center"/>
              <w:rPr>
                <w:rFonts w:ascii="Trebuchet MS" w:hAnsi="Trebuchet MS"/>
                <w:sz w:val="18"/>
                <w:szCs w:val="18"/>
                <w:lang w:val="el-GR"/>
              </w:rPr>
            </w:pPr>
          </w:p>
        </w:tc>
        <w:tc>
          <w:tcPr>
            <w:tcW w:w="1262" w:type="dxa"/>
            <w:gridSpan w:val="2"/>
            <w:tcBorders>
              <w:bottom w:val="single" w:sz="4" w:space="0" w:color="00000A"/>
              <w:right w:val="single" w:sz="8" w:space="0" w:color="00000A"/>
            </w:tcBorders>
            <w:shd w:val="clear" w:color="auto" w:fill="E36C0A" w:themeFill="accent6" w:themeFillShade="BF"/>
            <w:vAlign w:val="bottom"/>
          </w:tcPr>
          <w:p w:rsidR="00DD7F83" w:rsidRPr="00843D0D" w:rsidRDefault="00DD7F83" w:rsidP="00E43A7A">
            <w:pPr>
              <w:spacing w:line="240" w:lineRule="auto"/>
              <w:jc w:val="center"/>
              <w:rPr>
                <w:rFonts w:ascii="Trebuchet MS" w:hAnsi="Trebuchet MS"/>
                <w:sz w:val="18"/>
                <w:szCs w:val="18"/>
                <w:lang w:val="el-GR"/>
              </w:rPr>
            </w:pPr>
          </w:p>
        </w:tc>
      </w:tr>
    </w:tbl>
    <w:p w:rsidR="00E43A7A" w:rsidRPr="00843D0D" w:rsidRDefault="00E43A7A">
      <w:r w:rsidRPr="00843D0D">
        <w:br w:type="page"/>
      </w:r>
    </w:p>
    <w:tbl>
      <w:tblPr>
        <w:tblW w:w="9897" w:type="dxa"/>
        <w:tblInd w:w="-601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98" w:type="dxa"/>
        </w:tblCellMar>
        <w:tblLook w:val="04A0"/>
      </w:tblPr>
      <w:tblGrid>
        <w:gridCol w:w="1414"/>
        <w:gridCol w:w="1302"/>
        <w:gridCol w:w="809"/>
        <w:gridCol w:w="4073"/>
        <w:gridCol w:w="1037"/>
        <w:gridCol w:w="1262"/>
      </w:tblGrid>
      <w:tr w:rsidR="00F26443" w:rsidRPr="00843D0D" w:rsidTr="00590800">
        <w:trPr>
          <w:trHeight w:val="284"/>
        </w:trPr>
        <w:tc>
          <w:tcPr>
            <w:tcW w:w="2716" w:type="dxa"/>
            <w:gridSpan w:val="2"/>
            <w:vMerge w:val="restart"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F26443" w:rsidRPr="00843D0D" w:rsidRDefault="00F2644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843D0D">
              <w:rPr>
                <w:rFonts w:ascii="Trebuchet MS" w:hAnsi="Trebuchet MS"/>
                <w:sz w:val="16"/>
                <w:szCs w:val="16"/>
                <w:lang w:val="el-GR"/>
              </w:rPr>
              <w:lastRenderedPageBreak/>
              <w:t>ΥΔΡΕΥΣΗ - ΑΡΔΕΥΣΗ – ΑΠΟΧΕΤΕΥΣΗ</w:t>
            </w:r>
          </w:p>
          <w:p w:rsidR="00F26443" w:rsidRPr="00843D0D" w:rsidRDefault="00F2644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25.1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 w:rsidP="00E43A7A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Ύδρευση-αποχέτευση κουζίνας - λουτρού-</w:t>
            </w:r>
            <w:r w:rsidRPr="00843D0D">
              <w:rPr>
                <w:rFonts w:ascii="Arial" w:hAnsi="Arial" w:cs="Arial"/>
                <w:sz w:val="16"/>
                <w:szCs w:val="16"/>
              </w:rPr>
              <w:t>wc</w:t>
            </w: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. (Σωληνώσεις, ρακόρ, βάννες κτλ. με εργασία)</w:t>
            </w:r>
          </w:p>
        </w:tc>
        <w:tc>
          <w:tcPr>
            <w:tcW w:w="10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6443" w:rsidRDefault="00F26443" w:rsidP="00F26443">
            <w:pPr>
              <w:jc w:val="center"/>
            </w:pPr>
            <w:r w:rsidRPr="003846A3">
              <w:rPr>
                <w:rFonts w:ascii="Arial" w:hAnsi="Arial" w:cs="Arial"/>
                <w:bCs/>
                <w:sz w:val="16"/>
                <w:szCs w:val="16"/>
                <w:lang w:val="el-GR"/>
              </w:rPr>
              <w:t>ΚΑ</w:t>
            </w:r>
          </w:p>
        </w:tc>
        <w:tc>
          <w:tcPr>
            <w:tcW w:w="1262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200,00</w:t>
            </w:r>
          </w:p>
        </w:tc>
      </w:tr>
      <w:tr w:rsidR="00F26443" w:rsidRPr="004E668E" w:rsidTr="00590800">
        <w:trPr>
          <w:trHeight w:val="284"/>
        </w:trPr>
        <w:tc>
          <w:tcPr>
            <w:tcW w:w="2716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F26443" w:rsidRPr="00843D0D" w:rsidRDefault="00F2644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25.2</w:t>
            </w: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 w:rsidP="00E43A7A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 xml:space="preserve">Ύδρευση-αποχέτευση κουζίνας-λουτρού - </w:t>
            </w:r>
            <w:r w:rsidRPr="00843D0D">
              <w:rPr>
                <w:rFonts w:ascii="Arial" w:hAnsi="Arial" w:cs="Arial"/>
                <w:sz w:val="16"/>
                <w:szCs w:val="16"/>
              </w:rPr>
              <w:t>wc</w:t>
            </w: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 xml:space="preserve"> (τοποθετήσεις ειδών υγιεινής)</w:t>
            </w:r>
          </w:p>
        </w:tc>
        <w:tc>
          <w:tcPr>
            <w:tcW w:w="10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6443" w:rsidRDefault="00F26443" w:rsidP="00F26443">
            <w:pPr>
              <w:jc w:val="center"/>
            </w:pPr>
            <w:r w:rsidRPr="003846A3">
              <w:rPr>
                <w:rFonts w:ascii="Arial" w:hAnsi="Arial" w:cs="Arial"/>
                <w:bCs/>
                <w:sz w:val="16"/>
                <w:szCs w:val="16"/>
                <w:lang w:val="el-GR"/>
              </w:rPr>
              <w:t>ΚΑ</w:t>
            </w:r>
          </w:p>
        </w:tc>
        <w:tc>
          <w:tcPr>
            <w:tcW w:w="1262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150,00</w:t>
            </w:r>
          </w:p>
        </w:tc>
      </w:tr>
      <w:tr w:rsidR="00E43A7A" w:rsidRPr="004E668E" w:rsidTr="00843D0D">
        <w:trPr>
          <w:trHeight w:val="284"/>
        </w:trPr>
        <w:tc>
          <w:tcPr>
            <w:tcW w:w="2716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E43A7A" w:rsidRPr="00843D0D" w:rsidRDefault="00E43A7A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E43A7A" w:rsidRPr="00843D0D" w:rsidRDefault="00E4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25.3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E43A7A" w:rsidRPr="00843D0D" w:rsidRDefault="00E43A7A" w:rsidP="00E43A7A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Σχάρες καναλιών απορροής υδάτων 140 μμ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E43A7A" w:rsidRPr="00F26443" w:rsidRDefault="00F2644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ΜΜ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E43A7A" w:rsidRPr="00843D0D" w:rsidRDefault="00E43A7A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30,00</w:t>
            </w:r>
          </w:p>
        </w:tc>
      </w:tr>
      <w:tr w:rsidR="00F26443" w:rsidRPr="004E668E" w:rsidTr="005B2D83">
        <w:trPr>
          <w:trHeight w:val="284"/>
        </w:trPr>
        <w:tc>
          <w:tcPr>
            <w:tcW w:w="2716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F26443" w:rsidRPr="00843D0D" w:rsidRDefault="00F2644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25.4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 w:rsidP="00E43A7A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Σχάρες καναλιών απορροής υδάτων 200 μμ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</w:tcPr>
          <w:p w:rsidR="00F26443" w:rsidRDefault="00F26443" w:rsidP="00F26443">
            <w:pPr>
              <w:jc w:val="center"/>
            </w:pPr>
            <w:r w:rsidRPr="00E97232">
              <w:rPr>
                <w:rFonts w:ascii="Arial" w:hAnsi="Arial" w:cs="Arial"/>
                <w:bCs/>
                <w:sz w:val="16"/>
                <w:szCs w:val="16"/>
                <w:lang w:val="el-GR"/>
              </w:rPr>
              <w:t>ΜΜ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45,00</w:t>
            </w:r>
          </w:p>
        </w:tc>
      </w:tr>
      <w:tr w:rsidR="00F26443" w:rsidRPr="004E668E" w:rsidTr="005B2D83">
        <w:trPr>
          <w:trHeight w:val="284"/>
        </w:trPr>
        <w:tc>
          <w:tcPr>
            <w:tcW w:w="2716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F26443" w:rsidRPr="00843D0D" w:rsidRDefault="00F2644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25.5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 w:rsidP="00E43A7A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Σχάρες καναλιών απορροής υδάτων 250 μμ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</w:tcPr>
          <w:p w:rsidR="00F26443" w:rsidRDefault="00F26443" w:rsidP="00F26443">
            <w:pPr>
              <w:jc w:val="center"/>
            </w:pPr>
            <w:r w:rsidRPr="00E97232">
              <w:rPr>
                <w:rFonts w:ascii="Arial" w:hAnsi="Arial" w:cs="Arial"/>
                <w:bCs/>
                <w:sz w:val="16"/>
                <w:szCs w:val="16"/>
                <w:lang w:val="el-GR"/>
              </w:rPr>
              <w:t>ΜΜ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65,00</w:t>
            </w:r>
          </w:p>
        </w:tc>
      </w:tr>
      <w:tr w:rsidR="00E43A7A" w:rsidRPr="004E668E" w:rsidTr="00843D0D">
        <w:trPr>
          <w:trHeight w:val="284"/>
        </w:trPr>
        <w:tc>
          <w:tcPr>
            <w:tcW w:w="2716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E43A7A" w:rsidRPr="00843D0D" w:rsidRDefault="00E43A7A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E43A7A" w:rsidRPr="00843D0D" w:rsidRDefault="00E4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25.6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E43A7A" w:rsidRPr="00843D0D" w:rsidRDefault="00E43A7A" w:rsidP="00E43A7A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Άρδευση φυτών με επίγειο ή υπόγειο σύστημα άρδευσης (αντλίες, εκτοξευτήρες, βάνες κτλ.)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E43A7A" w:rsidRPr="00F26443" w:rsidRDefault="00F2644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E43A7A" w:rsidRPr="00843D0D" w:rsidRDefault="00E43A7A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4,00</w:t>
            </w:r>
          </w:p>
        </w:tc>
      </w:tr>
      <w:tr w:rsidR="00E43A7A" w:rsidRPr="004E668E" w:rsidTr="00843D0D">
        <w:trPr>
          <w:trHeight w:val="284"/>
        </w:trPr>
        <w:tc>
          <w:tcPr>
            <w:tcW w:w="2716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E43A7A" w:rsidRPr="00843D0D" w:rsidRDefault="00E43A7A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E43A7A" w:rsidRPr="00843D0D" w:rsidRDefault="00E4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25.7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E43A7A" w:rsidRPr="00843D0D" w:rsidRDefault="00E43A7A" w:rsidP="00E43A7A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ΤσιμεντένιοΦρεάτιο Υδρομετρητή 35Χ35 με κάλυμμα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E43A7A" w:rsidRPr="00F26443" w:rsidRDefault="00F2644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ΤΜΧ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E43A7A" w:rsidRPr="00843D0D" w:rsidRDefault="00E43A7A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45,00</w:t>
            </w:r>
          </w:p>
        </w:tc>
      </w:tr>
      <w:tr w:rsidR="00F26443" w:rsidRPr="004E668E" w:rsidTr="0022366C">
        <w:trPr>
          <w:trHeight w:val="284"/>
        </w:trPr>
        <w:tc>
          <w:tcPr>
            <w:tcW w:w="2716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F26443" w:rsidRPr="00843D0D" w:rsidRDefault="00F2644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25.8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 w:rsidP="00E43A7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Πλαστικά φρεάτια κυβοσχήματος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</w:tcPr>
          <w:p w:rsidR="00F26443" w:rsidRDefault="00F26443" w:rsidP="00F26443">
            <w:pPr>
              <w:jc w:val="center"/>
            </w:pPr>
            <w:r w:rsidRPr="00143F20">
              <w:rPr>
                <w:rFonts w:ascii="Arial" w:hAnsi="Arial" w:cs="Arial"/>
                <w:bCs/>
                <w:sz w:val="16"/>
                <w:szCs w:val="16"/>
                <w:lang w:val="el-GR"/>
              </w:rPr>
              <w:t>ΤΜΧ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35,00</w:t>
            </w:r>
          </w:p>
        </w:tc>
      </w:tr>
      <w:tr w:rsidR="00F26443" w:rsidRPr="004E668E" w:rsidTr="0022366C">
        <w:trPr>
          <w:trHeight w:val="284"/>
        </w:trPr>
        <w:tc>
          <w:tcPr>
            <w:tcW w:w="2716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F26443" w:rsidRPr="00843D0D" w:rsidRDefault="00F2644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25.9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 w:rsidP="00E43A7A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Τσιμεντένιο Φρεάτιο Κατασκευών 50Χ50 με χυτοσιδηρό κάλυμμα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</w:tcPr>
          <w:p w:rsidR="00F26443" w:rsidRDefault="00F26443" w:rsidP="00F26443">
            <w:pPr>
              <w:jc w:val="center"/>
            </w:pPr>
            <w:r w:rsidRPr="00143F20">
              <w:rPr>
                <w:rFonts w:ascii="Arial" w:hAnsi="Arial" w:cs="Arial"/>
                <w:bCs/>
                <w:sz w:val="16"/>
                <w:szCs w:val="16"/>
                <w:lang w:val="el-GR"/>
              </w:rPr>
              <w:t>ΤΜΧ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F26443" w:rsidRPr="004E668E" w:rsidTr="0022366C">
        <w:trPr>
          <w:trHeight w:val="284"/>
        </w:trPr>
        <w:tc>
          <w:tcPr>
            <w:tcW w:w="2716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F26443" w:rsidRPr="00843D0D" w:rsidRDefault="00F2644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25.10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 w:rsidP="00E43A7A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Τσιμεντένιο Φρεάτιο Κατασκευών 60Χ60 με κάλυμμα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</w:tcPr>
          <w:p w:rsidR="00F26443" w:rsidRDefault="00F26443" w:rsidP="00F26443">
            <w:pPr>
              <w:jc w:val="center"/>
            </w:pPr>
            <w:r w:rsidRPr="00143F20">
              <w:rPr>
                <w:rFonts w:ascii="Arial" w:hAnsi="Arial" w:cs="Arial"/>
                <w:bCs/>
                <w:sz w:val="16"/>
                <w:szCs w:val="16"/>
                <w:lang w:val="el-GR"/>
              </w:rPr>
              <w:t>ΤΜΧ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300,00</w:t>
            </w:r>
          </w:p>
        </w:tc>
      </w:tr>
      <w:tr w:rsidR="00F26443" w:rsidRPr="004E668E" w:rsidTr="0022366C">
        <w:trPr>
          <w:trHeight w:val="284"/>
        </w:trPr>
        <w:tc>
          <w:tcPr>
            <w:tcW w:w="2716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F26443" w:rsidRPr="00843D0D" w:rsidRDefault="00F2644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25.11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 w:rsidP="00E43A7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Προσαύξηση για κάθε 10 εκ.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</w:tcPr>
          <w:p w:rsidR="00F26443" w:rsidRDefault="00F26443" w:rsidP="00F26443">
            <w:pPr>
              <w:jc w:val="center"/>
            </w:pPr>
            <w:r w:rsidRPr="00143F20">
              <w:rPr>
                <w:rFonts w:ascii="Arial" w:hAnsi="Arial" w:cs="Arial"/>
                <w:bCs/>
                <w:sz w:val="16"/>
                <w:szCs w:val="16"/>
                <w:lang w:val="el-GR"/>
              </w:rPr>
              <w:t>ΤΜΧ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50,00</w:t>
            </w:r>
          </w:p>
        </w:tc>
      </w:tr>
      <w:tr w:rsidR="00E43A7A" w:rsidRPr="004E668E" w:rsidTr="00843D0D">
        <w:trPr>
          <w:trHeight w:val="284"/>
        </w:trPr>
        <w:tc>
          <w:tcPr>
            <w:tcW w:w="2716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E43A7A" w:rsidRPr="00843D0D" w:rsidRDefault="00E43A7A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E43A7A" w:rsidRPr="00843D0D" w:rsidRDefault="00E43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25.12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E43A7A" w:rsidRPr="00843D0D" w:rsidRDefault="00E43A7A" w:rsidP="00E43A7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Χυτοσιδηρά καπάκια στεγανών δεξαμενών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E43A7A" w:rsidRPr="00F26443" w:rsidRDefault="00F2644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ΚΙΛΑ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E43A7A" w:rsidRPr="00843D0D" w:rsidRDefault="00E43A7A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2,50</w:t>
            </w:r>
          </w:p>
        </w:tc>
      </w:tr>
      <w:tr w:rsidR="00E43A7A" w:rsidRPr="004E668E" w:rsidTr="00843D0D">
        <w:trPr>
          <w:trHeight w:hRule="exact" w:val="113"/>
        </w:trPr>
        <w:tc>
          <w:tcPr>
            <w:tcW w:w="1414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tcMar>
              <w:left w:w="98" w:type="dxa"/>
            </w:tcMar>
            <w:vAlign w:val="center"/>
          </w:tcPr>
          <w:p w:rsidR="00E43A7A" w:rsidRPr="00843D0D" w:rsidRDefault="00E43A7A" w:rsidP="00E43A7A">
            <w:pPr>
              <w:spacing w:line="240" w:lineRule="auto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val="el-GR"/>
              </w:rPr>
            </w:pPr>
          </w:p>
        </w:tc>
        <w:tc>
          <w:tcPr>
            <w:tcW w:w="1302" w:type="dxa"/>
            <w:tcBorders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E36C0A" w:themeFill="accent6" w:themeFillShade="BF"/>
            <w:tcMar>
              <w:left w:w="103" w:type="dxa"/>
            </w:tcMar>
            <w:textDirection w:val="btLr"/>
            <w:vAlign w:val="center"/>
          </w:tcPr>
          <w:p w:rsidR="00E43A7A" w:rsidRPr="00843D0D" w:rsidRDefault="00E43A7A" w:rsidP="00E43A7A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vAlign w:val="center"/>
          </w:tcPr>
          <w:p w:rsidR="00E43A7A" w:rsidRPr="00843D0D" w:rsidRDefault="00E43A7A" w:rsidP="00E43A7A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vAlign w:val="bottom"/>
          </w:tcPr>
          <w:p w:rsidR="00E43A7A" w:rsidRPr="00843D0D" w:rsidRDefault="00E43A7A" w:rsidP="00E43A7A">
            <w:pPr>
              <w:spacing w:line="240" w:lineRule="auto"/>
              <w:jc w:val="left"/>
              <w:rPr>
                <w:rFonts w:ascii="Trebuchet MS" w:hAnsi="Trebuchet MS"/>
                <w:sz w:val="18"/>
                <w:szCs w:val="18"/>
                <w:lang w:val="el-GR"/>
              </w:rPr>
            </w:pPr>
          </w:p>
        </w:tc>
        <w:tc>
          <w:tcPr>
            <w:tcW w:w="10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vAlign w:val="bottom"/>
          </w:tcPr>
          <w:p w:rsidR="00E43A7A" w:rsidRPr="00843D0D" w:rsidRDefault="00E43A7A" w:rsidP="00E43A7A">
            <w:pPr>
              <w:spacing w:line="240" w:lineRule="auto"/>
              <w:jc w:val="center"/>
              <w:rPr>
                <w:rFonts w:ascii="Trebuchet MS" w:hAnsi="Trebuchet MS"/>
                <w:sz w:val="18"/>
                <w:szCs w:val="18"/>
                <w:lang w:val="el-GR"/>
              </w:rPr>
            </w:pPr>
          </w:p>
        </w:tc>
        <w:tc>
          <w:tcPr>
            <w:tcW w:w="1262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E36C0A" w:themeFill="accent6" w:themeFillShade="BF"/>
            <w:vAlign w:val="bottom"/>
          </w:tcPr>
          <w:p w:rsidR="00E43A7A" w:rsidRPr="00843D0D" w:rsidRDefault="00E43A7A" w:rsidP="00E43A7A">
            <w:pPr>
              <w:spacing w:line="240" w:lineRule="auto"/>
              <w:jc w:val="center"/>
              <w:rPr>
                <w:rFonts w:ascii="Trebuchet MS" w:hAnsi="Trebuchet MS"/>
                <w:sz w:val="18"/>
                <w:szCs w:val="18"/>
                <w:lang w:val="el-GR"/>
              </w:rPr>
            </w:pPr>
          </w:p>
        </w:tc>
      </w:tr>
      <w:tr w:rsidR="003C4B10" w:rsidRPr="004E668E" w:rsidTr="00843D0D">
        <w:trPr>
          <w:trHeight w:val="284"/>
        </w:trPr>
        <w:tc>
          <w:tcPr>
            <w:tcW w:w="2716" w:type="dxa"/>
            <w:gridSpan w:val="2"/>
            <w:vMerge w:val="restart"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3C4B10" w:rsidRPr="00843D0D" w:rsidRDefault="003C4B10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3C4B10" w:rsidRPr="00843D0D" w:rsidRDefault="003C4B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26.1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3C4B10" w:rsidRPr="00843D0D" w:rsidRDefault="003C4B10" w:rsidP="00E43A7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Κεντρικήθέρμανση (Σωληνώσεις – συνδέσεις )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3C4B10" w:rsidRPr="00843D0D" w:rsidRDefault="003C4B1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3D0D">
              <w:rPr>
                <w:rFonts w:ascii="Arial" w:hAnsi="Arial" w:cs="Arial"/>
                <w:bCs/>
                <w:sz w:val="16"/>
                <w:szCs w:val="16"/>
              </w:rPr>
              <w:t>Kcal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3C4B10" w:rsidRPr="00843D0D" w:rsidRDefault="003C4B10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0,10</w:t>
            </w:r>
          </w:p>
        </w:tc>
      </w:tr>
      <w:tr w:rsidR="003C4B10" w:rsidRPr="004E668E" w:rsidTr="00843D0D">
        <w:trPr>
          <w:trHeight w:val="284"/>
        </w:trPr>
        <w:tc>
          <w:tcPr>
            <w:tcW w:w="2716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3C4B10" w:rsidRPr="00843D0D" w:rsidRDefault="003C4B10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3C4B10" w:rsidRPr="00843D0D" w:rsidRDefault="003C4B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26.2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3C4B10" w:rsidRPr="00843D0D" w:rsidRDefault="003C4B10" w:rsidP="00E43A7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Κεντρικήθέρμανση μεενδοδαπέδια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3C4B10" w:rsidRPr="00843D0D" w:rsidRDefault="003C4B1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3D0D">
              <w:rPr>
                <w:rFonts w:ascii="Arial" w:hAnsi="Arial" w:cs="Arial"/>
                <w:bCs/>
                <w:sz w:val="16"/>
                <w:szCs w:val="16"/>
              </w:rPr>
              <w:t>M2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3C4B10" w:rsidRPr="00843D0D" w:rsidRDefault="003C4B10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50,00</w:t>
            </w:r>
          </w:p>
        </w:tc>
      </w:tr>
      <w:tr w:rsidR="003C4B10" w:rsidRPr="004E668E" w:rsidTr="00843D0D">
        <w:trPr>
          <w:trHeight w:val="284"/>
        </w:trPr>
        <w:tc>
          <w:tcPr>
            <w:tcW w:w="2716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3C4B10" w:rsidRPr="00843D0D" w:rsidRDefault="003C4B10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3C4B10" w:rsidRPr="00843D0D" w:rsidRDefault="003C4B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26.3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3C4B10" w:rsidRPr="00843D0D" w:rsidRDefault="003C4B10" w:rsidP="00E43A7A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 xml:space="preserve">Κεντρική θέρμανση (Καυστήρας – λέβητας – κυκλοφορητής – μικρο-υλικά ) 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3C4B10" w:rsidRPr="00843D0D" w:rsidRDefault="003C4B1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3D0D">
              <w:rPr>
                <w:rFonts w:ascii="Arial" w:hAnsi="Arial" w:cs="Arial"/>
                <w:bCs/>
                <w:sz w:val="16"/>
                <w:szCs w:val="16"/>
              </w:rPr>
              <w:t>Kcal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3C4B10" w:rsidRPr="00843D0D" w:rsidRDefault="003C4B10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0,08</w:t>
            </w:r>
          </w:p>
        </w:tc>
      </w:tr>
      <w:tr w:rsidR="003C4B10" w:rsidRPr="004E668E" w:rsidTr="00843D0D">
        <w:trPr>
          <w:trHeight w:val="284"/>
        </w:trPr>
        <w:tc>
          <w:tcPr>
            <w:tcW w:w="2716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3C4B10" w:rsidRPr="00843D0D" w:rsidRDefault="003C4B10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3C4B10" w:rsidRPr="00843D0D" w:rsidRDefault="003C4B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26.4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3C4B10" w:rsidRPr="00843D0D" w:rsidRDefault="003C4B10" w:rsidP="00E43A7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Σώματα θέρμανσης σώμα 22/400/600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3C4B10" w:rsidRPr="00843D0D" w:rsidRDefault="003C4B1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3D0D">
              <w:rPr>
                <w:rFonts w:ascii="Arial" w:hAnsi="Arial" w:cs="Arial"/>
                <w:bCs/>
                <w:sz w:val="16"/>
                <w:szCs w:val="16"/>
              </w:rPr>
              <w:t>ΤΕΜ.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3C4B10" w:rsidRPr="00843D0D" w:rsidRDefault="003C4B10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70,00</w:t>
            </w:r>
          </w:p>
        </w:tc>
      </w:tr>
      <w:tr w:rsidR="003C4B10" w:rsidRPr="004E668E" w:rsidTr="00843D0D">
        <w:trPr>
          <w:trHeight w:val="284"/>
        </w:trPr>
        <w:tc>
          <w:tcPr>
            <w:tcW w:w="2716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3C4B10" w:rsidRPr="00843D0D" w:rsidRDefault="003C4B10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3C4B10" w:rsidRPr="00843D0D" w:rsidRDefault="003C4B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26.5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3C4B10" w:rsidRPr="00843D0D" w:rsidRDefault="003C4B10" w:rsidP="00E43A7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Σώματα θέρμανσης σώμα 22/900/1100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3C4B10" w:rsidRPr="00843D0D" w:rsidRDefault="003C4B1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3D0D">
              <w:rPr>
                <w:rFonts w:ascii="Arial" w:hAnsi="Arial" w:cs="Arial"/>
                <w:bCs/>
                <w:sz w:val="16"/>
                <w:szCs w:val="16"/>
              </w:rPr>
              <w:t>ΤΕΜ.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3C4B10" w:rsidRPr="00843D0D" w:rsidRDefault="003C4B10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120,00</w:t>
            </w:r>
          </w:p>
        </w:tc>
      </w:tr>
      <w:tr w:rsidR="003C4B10" w:rsidRPr="004E668E" w:rsidTr="00843D0D">
        <w:trPr>
          <w:trHeight w:val="284"/>
        </w:trPr>
        <w:tc>
          <w:tcPr>
            <w:tcW w:w="2716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3C4B10" w:rsidRPr="00843D0D" w:rsidRDefault="003C4B10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3C4B10" w:rsidRPr="00843D0D" w:rsidRDefault="003C4B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26.6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3C4B10" w:rsidRPr="00843D0D" w:rsidRDefault="003C4B10" w:rsidP="00E43A7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Σώματα θέρμανσης σώμα 33/900/900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3C4B10" w:rsidRPr="00843D0D" w:rsidRDefault="003C4B1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3D0D">
              <w:rPr>
                <w:rFonts w:ascii="Arial" w:hAnsi="Arial" w:cs="Arial"/>
                <w:bCs/>
                <w:sz w:val="16"/>
                <w:szCs w:val="16"/>
              </w:rPr>
              <w:t>ΤΕΜ.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3C4B10" w:rsidRPr="00843D0D" w:rsidRDefault="003C4B10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160,00</w:t>
            </w:r>
          </w:p>
        </w:tc>
      </w:tr>
      <w:tr w:rsidR="003C4B10" w:rsidRPr="004E668E" w:rsidTr="00843D0D">
        <w:trPr>
          <w:trHeight w:val="284"/>
        </w:trPr>
        <w:tc>
          <w:tcPr>
            <w:tcW w:w="2716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3C4B10" w:rsidRPr="00843D0D" w:rsidRDefault="003C4B10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3C4B10" w:rsidRPr="00843D0D" w:rsidRDefault="003C4B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26.7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3C4B10" w:rsidRPr="00843D0D" w:rsidRDefault="003C4B10" w:rsidP="00E43A7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Σώματα θέρμανσης  σώμα 33/900/1100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3C4B10" w:rsidRPr="00843D0D" w:rsidRDefault="003C4B1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3D0D">
              <w:rPr>
                <w:rFonts w:ascii="Arial" w:hAnsi="Arial" w:cs="Arial"/>
                <w:bCs/>
                <w:sz w:val="16"/>
                <w:szCs w:val="16"/>
              </w:rPr>
              <w:t>ΤΕΜ.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3C4B10" w:rsidRPr="00843D0D" w:rsidRDefault="003C4B10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200,00</w:t>
            </w:r>
          </w:p>
        </w:tc>
      </w:tr>
      <w:tr w:rsidR="003C4B10" w:rsidRPr="004E668E" w:rsidTr="00843D0D">
        <w:trPr>
          <w:trHeight w:val="284"/>
        </w:trPr>
        <w:tc>
          <w:tcPr>
            <w:tcW w:w="2716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3C4B10" w:rsidRPr="00843D0D" w:rsidRDefault="003C4B10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3C4B10" w:rsidRPr="00843D0D" w:rsidRDefault="003C4B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26.8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3C4B10" w:rsidRPr="00843D0D" w:rsidRDefault="003C4B10" w:rsidP="00E43A7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Θέρμανση με επιτοίχιεςκρεμάστρες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3C4B10" w:rsidRPr="00843D0D" w:rsidRDefault="003C4B1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3D0D">
              <w:rPr>
                <w:rFonts w:ascii="Arial" w:hAnsi="Arial" w:cs="Arial"/>
                <w:bCs/>
                <w:sz w:val="16"/>
                <w:szCs w:val="16"/>
              </w:rPr>
              <w:t>ΤΕΜ.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3C4B10" w:rsidRPr="00843D0D" w:rsidRDefault="003C4B10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3C4B10" w:rsidRPr="004E668E" w:rsidTr="00843D0D">
        <w:trPr>
          <w:trHeight w:val="284"/>
        </w:trPr>
        <w:tc>
          <w:tcPr>
            <w:tcW w:w="2716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3C4B10" w:rsidRPr="00843D0D" w:rsidRDefault="003C4B10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3C4B10" w:rsidRPr="00843D0D" w:rsidRDefault="003C4B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26.9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3C4B10" w:rsidRPr="00843D0D" w:rsidRDefault="003C4B10" w:rsidP="00E43A7A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 xml:space="preserve">Κλιματισμός μηχανήματα </w:t>
            </w:r>
            <w:r w:rsidRPr="00843D0D">
              <w:rPr>
                <w:rFonts w:ascii="Arial" w:hAnsi="Arial" w:cs="Arial"/>
                <w:sz w:val="16"/>
                <w:szCs w:val="16"/>
              </w:rPr>
              <w:t>split</w:t>
            </w: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 xml:space="preserve"> με τοποθέτηση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3C4B10" w:rsidRPr="00843D0D" w:rsidRDefault="003C4B1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3D0D">
              <w:rPr>
                <w:rFonts w:ascii="Arial" w:hAnsi="Arial" w:cs="Arial"/>
                <w:bCs/>
                <w:sz w:val="16"/>
                <w:szCs w:val="16"/>
              </w:rPr>
              <w:t>btu.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3C4B10" w:rsidRPr="00843D0D" w:rsidRDefault="003C4B10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0,07</w:t>
            </w:r>
          </w:p>
        </w:tc>
      </w:tr>
      <w:tr w:rsidR="003C4B10" w:rsidRPr="004E668E" w:rsidTr="00843D0D">
        <w:trPr>
          <w:trHeight w:val="284"/>
        </w:trPr>
        <w:tc>
          <w:tcPr>
            <w:tcW w:w="2716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3C4B10" w:rsidRPr="00843D0D" w:rsidRDefault="003C4B10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3C4B10" w:rsidRPr="00843D0D" w:rsidRDefault="003C4B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26.10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3C4B10" w:rsidRPr="00843D0D" w:rsidRDefault="003C4B10" w:rsidP="00E43A7A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Κλιματισμός μηχανήματα ημικεντρικά  με τοποθέτηση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3C4B10" w:rsidRPr="00843D0D" w:rsidRDefault="003C4B1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3D0D">
              <w:rPr>
                <w:rFonts w:ascii="Arial" w:hAnsi="Arial" w:cs="Arial"/>
                <w:bCs/>
                <w:sz w:val="16"/>
                <w:szCs w:val="16"/>
              </w:rPr>
              <w:t>btu.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3C4B10" w:rsidRPr="00843D0D" w:rsidRDefault="003C4B10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0,08</w:t>
            </w:r>
          </w:p>
        </w:tc>
      </w:tr>
      <w:tr w:rsidR="003C4B10" w:rsidRPr="004E668E" w:rsidTr="00843D0D">
        <w:trPr>
          <w:trHeight w:val="284"/>
        </w:trPr>
        <w:tc>
          <w:tcPr>
            <w:tcW w:w="2716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3C4B10" w:rsidRPr="00843D0D" w:rsidRDefault="003C4B10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3C4B10" w:rsidRPr="00843D0D" w:rsidRDefault="003C4B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26.11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3C4B10" w:rsidRPr="00843D0D" w:rsidRDefault="003C4B10" w:rsidP="00E43A7A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 xml:space="preserve">Κλιματισμός μηχανήματα τύπου </w:t>
            </w:r>
            <w:r w:rsidRPr="00843D0D">
              <w:rPr>
                <w:rFonts w:ascii="Arial" w:hAnsi="Arial" w:cs="Arial"/>
                <w:sz w:val="16"/>
                <w:szCs w:val="16"/>
              </w:rPr>
              <w:t>VRF</w:t>
            </w: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/</w:t>
            </w:r>
            <w:r w:rsidRPr="00843D0D">
              <w:rPr>
                <w:rFonts w:ascii="Arial" w:hAnsi="Arial" w:cs="Arial"/>
                <w:sz w:val="16"/>
                <w:szCs w:val="16"/>
              </w:rPr>
              <w:t>VRV</w:t>
            </w: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 xml:space="preserve">  με τοποθέτηση και μικρουλικά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3C4B10" w:rsidRPr="00843D0D" w:rsidRDefault="003C4B1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3D0D">
              <w:rPr>
                <w:rFonts w:ascii="Arial" w:hAnsi="Arial" w:cs="Arial"/>
                <w:bCs/>
                <w:sz w:val="16"/>
                <w:szCs w:val="16"/>
              </w:rPr>
              <w:t>btu.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3C4B10" w:rsidRPr="00843D0D" w:rsidRDefault="003C4B10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0,10</w:t>
            </w:r>
          </w:p>
        </w:tc>
      </w:tr>
      <w:tr w:rsidR="003C4B10" w:rsidRPr="004E668E" w:rsidTr="00843D0D">
        <w:trPr>
          <w:trHeight w:val="284"/>
        </w:trPr>
        <w:tc>
          <w:tcPr>
            <w:tcW w:w="2716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3C4B10" w:rsidRPr="00843D0D" w:rsidRDefault="003C4B10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3C4B10" w:rsidRPr="00843D0D" w:rsidRDefault="003C4B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26.12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3C4B10" w:rsidRPr="00843D0D" w:rsidRDefault="003C4B10" w:rsidP="00E43A7A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Σύστημα Εξαερισμού με Ανάκτηση Ενέργειας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3C4B10" w:rsidRPr="00843D0D" w:rsidRDefault="003C4B1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3D0D">
              <w:rPr>
                <w:rFonts w:ascii="Arial" w:hAnsi="Arial" w:cs="Arial"/>
                <w:bCs/>
                <w:sz w:val="16"/>
                <w:szCs w:val="16"/>
              </w:rPr>
              <w:t>ΤΕΜ.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3C4B10" w:rsidRPr="00843D0D" w:rsidRDefault="003C4B10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1500,00</w:t>
            </w:r>
          </w:p>
        </w:tc>
      </w:tr>
      <w:tr w:rsidR="003C4B10" w:rsidRPr="004E668E" w:rsidTr="00843D0D">
        <w:trPr>
          <w:trHeight w:val="284"/>
        </w:trPr>
        <w:tc>
          <w:tcPr>
            <w:tcW w:w="2716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3C4B10" w:rsidRPr="00843D0D" w:rsidRDefault="003C4B10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3C4B10" w:rsidRPr="00843D0D" w:rsidRDefault="003C4B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26.13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3C4B10" w:rsidRPr="00843D0D" w:rsidRDefault="003C4B10" w:rsidP="00E43A7A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Κλιματισμός σωληνώσεις 1/4’’,1/2’’ με μόνωση και καλώδιο αυτοματισμού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3C4B10" w:rsidRPr="00F26443" w:rsidRDefault="00F2644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ΜΜ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3C4B10" w:rsidRPr="00843D0D" w:rsidRDefault="003C4B10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17,00</w:t>
            </w:r>
          </w:p>
        </w:tc>
      </w:tr>
      <w:tr w:rsidR="00F26443" w:rsidRPr="004E668E" w:rsidTr="00CE4746">
        <w:trPr>
          <w:trHeight w:val="284"/>
        </w:trPr>
        <w:tc>
          <w:tcPr>
            <w:tcW w:w="2716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F26443" w:rsidRPr="00843D0D" w:rsidRDefault="00F2644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26.14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 w:rsidP="00E43A7A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Κλιματισμός σωληνώσεις 5/8’’, 3/8’’ με μόνωση και καλώδιο αυτοματισμού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</w:tcPr>
          <w:p w:rsidR="00F26443" w:rsidRDefault="00F26443" w:rsidP="00F26443">
            <w:pPr>
              <w:jc w:val="center"/>
            </w:pPr>
            <w:r w:rsidRPr="007A2DBF">
              <w:rPr>
                <w:rFonts w:ascii="Arial" w:hAnsi="Arial" w:cs="Arial"/>
                <w:bCs/>
                <w:sz w:val="16"/>
                <w:szCs w:val="16"/>
                <w:lang w:val="el-GR"/>
              </w:rPr>
              <w:t>ΜΜ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23,00</w:t>
            </w:r>
          </w:p>
        </w:tc>
      </w:tr>
      <w:tr w:rsidR="00F26443" w:rsidRPr="004E668E" w:rsidTr="00CE4746">
        <w:trPr>
          <w:trHeight w:val="284"/>
        </w:trPr>
        <w:tc>
          <w:tcPr>
            <w:tcW w:w="2716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F26443" w:rsidRPr="00843D0D" w:rsidRDefault="00F2644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26.15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 w:rsidP="00E43A7A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Κλιματισμός σωληνώσεις 3/4’’, 3/8’’ με μόνωση και καλώδιο αυτοματισμού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</w:tcPr>
          <w:p w:rsidR="00F26443" w:rsidRDefault="00F26443" w:rsidP="00F26443">
            <w:pPr>
              <w:jc w:val="center"/>
            </w:pPr>
            <w:r w:rsidRPr="007A2DBF">
              <w:rPr>
                <w:rFonts w:ascii="Arial" w:hAnsi="Arial" w:cs="Arial"/>
                <w:bCs/>
                <w:sz w:val="16"/>
                <w:szCs w:val="16"/>
                <w:lang w:val="el-GR"/>
              </w:rPr>
              <w:t>ΜΜ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26,00</w:t>
            </w:r>
          </w:p>
        </w:tc>
      </w:tr>
      <w:tr w:rsidR="00F26443" w:rsidRPr="004E668E" w:rsidTr="00CE4746">
        <w:trPr>
          <w:trHeight w:val="284"/>
        </w:trPr>
        <w:tc>
          <w:tcPr>
            <w:tcW w:w="2716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F26443" w:rsidRPr="00843D0D" w:rsidRDefault="00F2644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26.16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 w:rsidP="00E43A7A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Κλιματισμός σωληνώσεις 7/8’’, 3/8’’ με μόνωση και καλώδιο αυτοματισμού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</w:tcPr>
          <w:p w:rsidR="00F26443" w:rsidRDefault="00F26443" w:rsidP="00F26443">
            <w:pPr>
              <w:jc w:val="center"/>
            </w:pPr>
            <w:r w:rsidRPr="007A2DBF">
              <w:rPr>
                <w:rFonts w:ascii="Arial" w:hAnsi="Arial" w:cs="Arial"/>
                <w:bCs/>
                <w:sz w:val="16"/>
                <w:szCs w:val="16"/>
                <w:lang w:val="el-GR"/>
              </w:rPr>
              <w:t>ΜΜ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29,00</w:t>
            </w:r>
          </w:p>
        </w:tc>
      </w:tr>
      <w:tr w:rsidR="00F26443" w:rsidRPr="004E668E" w:rsidTr="00CE4746">
        <w:trPr>
          <w:trHeight w:val="284"/>
        </w:trPr>
        <w:tc>
          <w:tcPr>
            <w:tcW w:w="2716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F26443" w:rsidRPr="00843D0D" w:rsidRDefault="00F2644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26.17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 w:rsidP="00E43A7A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Κλιματισμός σωληνώσεις    1 1/8’’  , 5/8’’ με μόνωση και καλώδιο αυτοματισμού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</w:tcPr>
          <w:p w:rsidR="00F26443" w:rsidRDefault="00F26443" w:rsidP="00F26443">
            <w:pPr>
              <w:jc w:val="center"/>
            </w:pPr>
            <w:r w:rsidRPr="007A2DBF">
              <w:rPr>
                <w:rFonts w:ascii="Arial" w:hAnsi="Arial" w:cs="Arial"/>
                <w:bCs/>
                <w:sz w:val="16"/>
                <w:szCs w:val="16"/>
                <w:lang w:val="el-GR"/>
              </w:rPr>
              <w:t>ΜΜ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35,00</w:t>
            </w:r>
          </w:p>
        </w:tc>
      </w:tr>
      <w:tr w:rsidR="003C4B10" w:rsidRPr="004E668E" w:rsidTr="00843D0D">
        <w:trPr>
          <w:trHeight w:val="284"/>
        </w:trPr>
        <w:tc>
          <w:tcPr>
            <w:tcW w:w="2716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3C4B10" w:rsidRPr="00843D0D" w:rsidRDefault="003C4B10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3C4B10" w:rsidRPr="00843D0D" w:rsidRDefault="003C4B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26.18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3C4B10" w:rsidRPr="00843D0D" w:rsidRDefault="003C4B10" w:rsidP="00E43A7A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Αεραγωγοί από λαμαρίνα πάχους 3</w:t>
            </w:r>
            <w:r w:rsidRPr="00843D0D">
              <w:rPr>
                <w:rFonts w:ascii="Arial" w:hAnsi="Arial" w:cs="Arial"/>
                <w:sz w:val="16"/>
                <w:szCs w:val="16"/>
              </w:rPr>
              <w:t>mm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3C4B10" w:rsidRPr="00F26443" w:rsidRDefault="00F2644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ΚΙΛΑ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3C4B10" w:rsidRPr="00843D0D" w:rsidRDefault="003C4B10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4,00</w:t>
            </w:r>
          </w:p>
        </w:tc>
      </w:tr>
      <w:tr w:rsidR="003C4B10" w:rsidRPr="004E668E" w:rsidTr="00843D0D">
        <w:trPr>
          <w:trHeight w:val="284"/>
        </w:trPr>
        <w:tc>
          <w:tcPr>
            <w:tcW w:w="2716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3C4B10" w:rsidRPr="00843D0D" w:rsidRDefault="003C4B10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3C4B10" w:rsidRPr="00843D0D" w:rsidRDefault="003C4B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26.19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3C4B10" w:rsidRPr="00843D0D" w:rsidRDefault="003C4B10" w:rsidP="00E43A7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Μόνωσηfrellen πάχους 10mm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3C4B10" w:rsidRPr="00843D0D" w:rsidRDefault="003C4B1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3D0D">
              <w:rPr>
                <w:rFonts w:ascii="Arial" w:hAnsi="Arial" w:cs="Arial"/>
                <w:bCs/>
                <w:sz w:val="16"/>
                <w:szCs w:val="16"/>
              </w:rPr>
              <w:t>M2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3C4B10" w:rsidRPr="00843D0D" w:rsidRDefault="003C4B10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15,00</w:t>
            </w:r>
          </w:p>
        </w:tc>
      </w:tr>
      <w:tr w:rsidR="003C4B10" w:rsidRPr="004E668E" w:rsidTr="00843D0D">
        <w:trPr>
          <w:trHeight w:val="284"/>
        </w:trPr>
        <w:tc>
          <w:tcPr>
            <w:tcW w:w="2716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3C4B10" w:rsidRPr="00843D0D" w:rsidRDefault="003C4B10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3C4B10" w:rsidRPr="00843D0D" w:rsidRDefault="003C4B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26.20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3C4B10" w:rsidRPr="00843D0D" w:rsidRDefault="003C4B10" w:rsidP="00E43A7A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Εύκαμπτοι αεραγωγοί εώς Φ200 μονωμένοι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3C4B10" w:rsidRPr="00843D0D" w:rsidRDefault="00F2644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ΜΜ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3C4B10" w:rsidRPr="00843D0D" w:rsidRDefault="003C4B10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12,00</w:t>
            </w:r>
          </w:p>
        </w:tc>
      </w:tr>
      <w:tr w:rsidR="003C4B10" w:rsidRPr="004E668E" w:rsidTr="00843D0D">
        <w:trPr>
          <w:trHeight w:val="284"/>
        </w:trPr>
        <w:tc>
          <w:tcPr>
            <w:tcW w:w="2716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3C4B10" w:rsidRPr="00843D0D" w:rsidRDefault="003C4B10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3C4B10" w:rsidRPr="00843D0D" w:rsidRDefault="003C4B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26.21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3C4B10" w:rsidRPr="00843D0D" w:rsidRDefault="003C4B10" w:rsidP="00E43A7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 xml:space="preserve">Περσίδες – στόμια 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3C4B10" w:rsidRPr="00843D0D" w:rsidRDefault="003C4B1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3D0D">
              <w:rPr>
                <w:rFonts w:ascii="Arial" w:hAnsi="Arial" w:cs="Arial"/>
                <w:bCs/>
                <w:sz w:val="16"/>
                <w:szCs w:val="16"/>
              </w:rPr>
              <w:t>Μ2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3C4B10" w:rsidRPr="00843D0D" w:rsidRDefault="003C4B10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220,00</w:t>
            </w:r>
          </w:p>
        </w:tc>
      </w:tr>
      <w:tr w:rsidR="003C4B10" w:rsidRPr="004E668E" w:rsidTr="00843D0D">
        <w:trPr>
          <w:trHeight w:val="284"/>
        </w:trPr>
        <w:tc>
          <w:tcPr>
            <w:tcW w:w="2716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3C4B10" w:rsidRPr="00843D0D" w:rsidRDefault="003C4B10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3C4B10" w:rsidRPr="00843D0D" w:rsidRDefault="003C4B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26.22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3C4B10" w:rsidRPr="00843D0D" w:rsidRDefault="003C4B10" w:rsidP="00E43A7A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Αντλία θερμότητας αέρος – νερού χαμηλών και μεσαίων θερμοκρασιών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3C4B10" w:rsidRPr="00843D0D" w:rsidRDefault="003C4B1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3D0D">
              <w:rPr>
                <w:rFonts w:ascii="Arial" w:hAnsi="Arial" w:cs="Arial"/>
                <w:bCs/>
                <w:sz w:val="16"/>
                <w:szCs w:val="16"/>
              </w:rPr>
              <w:t>ΚW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3C4B10" w:rsidRPr="00843D0D" w:rsidRDefault="003C4B10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500,00</w:t>
            </w:r>
          </w:p>
        </w:tc>
      </w:tr>
      <w:tr w:rsidR="003C4B10" w:rsidRPr="004E668E" w:rsidTr="00843D0D">
        <w:trPr>
          <w:trHeight w:val="284"/>
        </w:trPr>
        <w:tc>
          <w:tcPr>
            <w:tcW w:w="2716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3C4B10" w:rsidRPr="00843D0D" w:rsidRDefault="003C4B10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3C4B10" w:rsidRPr="00843D0D" w:rsidRDefault="003C4B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26.23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3C4B10" w:rsidRPr="00843D0D" w:rsidRDefault="003C4B10" w:rsidP="00E43A7A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Αντλία θερμότητας αέρος – νερού υψηλών θερμοκρασιών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3C4B10" w:rsidRPr="00843D0D" w:rsidRDefault="003C4B1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3D0D">
              <w:rPr>
                <w:rFonts w:ascii="Arial" w:hAnsi="Arial" w:cs="Arial"/>
                <w:bCs/>
                <w:sz w:val="16"/>
                <w:szCs w:val="16"/>
              </w:rPr>
              <w:t>ΚW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3C4B10" w:rsidRPr="00843D0D" w:rsidRDefault="003C4B10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600,00</w:t>
            </w:r>
          </w:p>
        </w:tc>
      </w:tr>
      <w:tr w:rsidR="00E43A7A" w:rsidRPr="004E668E" w:rsidTr="00843D0D">
        <w:trPr>
          <w:trHeight w:hRule="exact" w:val="113"/>
        </w:trPr>
        <w:tc>
          <w:tcPr>
            <w:tcW w:w="1414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tcMar>
              <w:left w:w="98" w:type="dxa"/>
            </w:tcMar>
            <w:vAlign w:val="center"/>
          </w:tcPr>
          <w:p w:rsidR="00E43A7A" w:rsidRPr="00843D0D" w:rsidRDefault="00E43A7A" w:rsidP="00E43A7A">
            <w:pPr>
              <w:spacing w:line="240" w:lineRule="auto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val="el-GR"/>
              </w:rPr>
            </w:pPr>
          </w:p>
        </w:tc>
        <w:tc>
          <w:tcPr>
            <w:tcW w:w="1302" w:type="dxa"/>
            <w:tcBorders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E36C0A" w:themeFill="accent6" w:themeFillShade="BF"/>
            <w:tcMar>
              <w:left w:w="103" w:type="dxa"/>
            </w:tcMar>
            <w:textDirection w:val="btLr"/>
            <w:vAlign w:val="center"/>
          </w:tcPr>
          <w:p w:rsidR="00E43A7A" w:rsidRPr="00843D0D" w:rsidRDefault="00E43A7A" w:rsidP="00E43A7A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vAlign w:val="center"/>
          </w:tcPr>
          <w:p w:rsidR="00E43A7A" w:rsidRPr="00843D0D" w:rsidRDefault="00E43A7A" w:rsidP="00E43A7A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vAlign w:val="bottom"/>
          </w:tcPr>
          <w:p w:rsidR="00E43A7A" w:rsidRPr="00843D0D" w:rsidRDefault="00E43A7A" w:rsidP="00E43A7A">
            <w:pPr>
              <w:spacing w:line="240" w:lineRule="auto"/>
              <w:jc w:val="left"/>
              <w:rPr>
                <w:rFonts w:ascii="Trebuchet MS" w:hAnsi="Trebuchet MS"/>
                <w:sz w:val="18"/>
                <w:szCs w:val="18"/>
                <w:lang w:val="el-GR"/>
              </w:rPr>
            </w:pPr>
          </w:p>
        </w:tc>
        <w:tc>
          <w:tcPr>
            <w:tcW w:w="10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vAlign w:val="bottom"/>
          </w:tcPr>
          <w:p w:rsidR="00E43A7A" w:rsidRPr="00843D0D" w:rsidRDefault="00E43A7A" w:rsidP="00E43A7A">
            <w:pPr>
              <w:spacing w:line="240" w:lineRule="auto"/>
              <w:jc w:val="center"/>
              <w:rPr>
                <w:rFonts w:ascii="Trebuchet MS" w:hAnsi="Trebuchet MS"/>
                <w:sz w:val="18"/>
                <w:szCs w:val="18"/>
                <w:lang w:val="el-GR"/>
              </w:rPr>
            </w:pPr>
          </w:p>
        </w:tc>
        <w:tc>
          <w:tcPr>
            <w:tcW w:w="1262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E36C0A" w:themeFill="accent6" w:themeFillShade="BF"/>
            <w:vAlign w:val="bottom"/>
          </w:tcPr>
          <w:p w:rsidR="00E43A7A" w:rsidRPr="00843D0D" w:rsidRDefault="00E43A7A" w:rsidP="00E43A7A">
            <w:pPr>
              <w:spacing w:line="240" w:lineRule="auto"/>
              <w:jc w:val="center"/>
              <w:rPr>
                <w:rFonts w:ascii="Trebuchet MS" w:hAnsi="Trebuchet MS"/>
                <w:sz w:val="18"/>
                <w:szCs w:val="18"/>
                <w:lang w:val="el-GR"/>
              </w:rPr>
            </w:pPr>
          </w:p>
        </w:tc>
      </w:tr>
      <w:tr w:rsidR="003C4B10" w:rsidRPr="004E668E" w:rsidTr="00843D0D">
        <w:trPr>
          <w:trHeight w:val="284"/>
        </w:trPr>
        <w:tc>
          <w:tcPr>
            <w:tcW w:w="2716" w:type="dxa"/>
            <w:gridSpan w:val="2"/>
            <w:vMerge w:val="restart"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3C4B10" w:rsidRPr="00843D0D" w:rsidRDefault="003C4B10" w:rsidP="00E43A7A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  <w:r w:rsidRPr="00843D0D">
              <w:rPr>
                <w:rFonts w:ascii="Trebuchet MS" w:hAnsi="Trebuchet MS"/>
                <w:sz w:val="16"/>
                <w:szCs w:val="16"/>
                <w:lang w:val="el-GR"/>
              </w:rPr>
              <w:t>ΗΛΕΚΤΡΟΛΟΓΙΚΕΣ ΕΓΚΑΤΑΣΤΑΣΕΙΣ</w:t>
            </w: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3C4B10" w:rsidRPr="00843D0D" w:rsidRDefault="003C4B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27.1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3C4B10" w:rsidRPr="00843D0D" w:rsidRDefault="003C4B10" w:rsidP="003C4B10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Τουριστικής Εγκατάστασης (Σωληνώσεις- συνδέσεις-καλωδιώσεις)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3C4B10" w:rsidRPr="00843D0D" w:rsidRDefault="003C4B1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3D0D">
              <w:rPr>
                <w:rFonts w:ascii="Arial" w:hAnsi="Arial" w:cs="Arial"/>
                <w:bCs/>
                <w:sz w:val="16"/>
                <w:szCs w:val="16"/>
              </w:rPr>
              <w:t>μ</w:t>
            </w:r>
            <w:r w:rsidRPr="00843D0D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 w:rsidRPr="00843D0D">
              <w:rPr>
                <w:rFonts w:ascii="Arial" w:hAnsi="Arial" w:cs="Arial"/>
                <w:bCs/>
                <w:sz w:val="16"/>
                <w:szCs w:val="16"/>
              </w:rPr>
              <w:t>/κάτοψη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3C4B10" w:rsidRPr="00843D0D" w:rsidRDefault="003C4B10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35,00</w:t>
            </w:r>
          </w:p>
        </w:tc>
      </w:tr>
      <w:tr w:rsidR="003C4B10" w:rsidRPr="004E668E" w:rsidTr="00843D0D">
        <w:trPr>
          <w:trHeight w:val="284"/>
        </w:trPr>
        <w:tc>
          <w:tcPr>
            <w:tcW w:w="2716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3C4B10" w:rsidRPr="00843D0D" w:rsidRDefault="003C4B10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3C4B10" w:rsidRPr="00843D0D" w:rsidRDefault="003C4B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27.2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3C4B10" w:rsidRPr="00843D0D" w:rsidRDefault="003C4B10" w:rsidP="003C4B10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Τουριστικής Εγκατάστασης (ρευματολήπτες-φωτιστικά - πίνακες)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3C4B10" w:rsidRPr="00843D0D" w:rsidRDefault="003C4B1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3D0D">
              <w:rPr>
                <w:rFonts w:ascii="Arial" w:hAnsi="Arial" w:cs="Arial"/>
                <w:bCs/>
                <w:sz w:val="16"/>
                <w:szCs w:val="16"/>
              </w:rPr>
              <w:t>μ</w:t>
            </w:r>
            <w:r w:rsidRPr="00843D0D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 w:rsidRPr="00843D0D">
              <w:rPr>
                <w:rFonts w:ascii="Arial" w:hAnsi="Arial" w:cs="Arial"/>
                <w:bCs/>
                <w:sz w:val="16"/>
                <w:szCs w:val="16"/>
              </w:rPr>
              <w:t>/κάτοψη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3C4B10" w:rsidRPr="00843D0D" w:rsidRDefault="003C4B10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25,00</w:t>
            </w:r>
          </w:p>
        </w:tc>
      </w:tr>
      <w:tr w:rsidR="003C4B10" w:rsidRPr="004E668E" w:rsidTr="00843D0D">
        <w:trPr>
          <w:trHeight w:val="284"/>
        </w:trPr>
        <w:tc>
          <w:tcPr>
            <w:tcW w:w="2716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3C4B10" w:rsidRPr="00843D0D" w:rsidRDefault="003C4B10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3C4B10" w:rsidRPr="00843D0D" w:rsidRDefault="003C4B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27.3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3C4B10" w:rsidRPr="00843D0D" w:rsidRDefault="003C4B10" w:rsidP="003C4B1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Καταστήματος  (Σωληνώσεις- συνδέσεις-καλωδιώσεις)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3C4B10" w:rsidRPr="00843D0D" w:rsidRDefault="003C4B1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3D0D">
              <w:rPr>
                <w:rFonts w:ascii="Arial" w:hAnsi="Arial" w:cs="Arial"/>
                <w:bCs/>
                <w:sz w:val="16"/>
                <w:szCs w:val="16"/>
              </w:rPr>
              <w:t>μ</w:t>
            </w:r>
            <w:r w:rsidRPr="00843D0D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 w:rsidRPr="00843D0D">
              <w:rPr>
                <w:rFonts w:ascii="Arial" w:hAnsi="Arial" w:cs="Arial"/>
                <w:bCs/>
                <w:sz w:val="16"/>
                <w:szCs w:val="16"/>
              </w:rPr>
              <w:t>/κάτοψη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3C4B10" w:rsidRPr="00843D0D" w:rsidRDefault="003C4B10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25,00</w:t>
            </w:r>
          </w:p>
        </w:tc>
      </w:tr>
      <w:tr w:rsidR="003C4B10" w:rsidRPr="004E668E" w:rsidTr="00843D0D">
        <w:trPr>
          <w:trHeight w:val="284"/>
        </w:trPr>
        <w:tc>
          <w:tcPr>
            <w:tcW w:w="2716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3C4B10" w:rsidRPr="00843D0D" w:rsidRDefault="003C4B10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3C4B10" w:rsidRPr="00843D0D" w:rsidRDefault="003C4B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27.4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3C4B10" w:rsidRPr="00843D0D" w:rsidRDefault="003C4B10" w:rsidP="003C4B1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Καταστήματος (ρευματολήπτες-φωτιστικά-πίνακες)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3C4B10" w:rsidRPr="00843D0D" w:rsidRDefault="003C4B1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3D0D">
              <w:rPr>
                <w:rFonts w:ascii="Arial" w:hAnsi="Arial" w:cs="Arial"/>
                <w:bCs/>
                <w:sz w:val="16"/>
                <w:szCs w:val="16"/>
              </w:rPr>
              <w:t>μ</w:t>
            </w:r>
            <w:r w:rsidRPr="00843D0D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 w:rsidRPr="00843D0D">
              <w:rPr>
                <w:rFonts w:ascii="Arial" w:hAnsi="Arial" w:cs="Arial"/>
                <w:bCs/>
                <w:sz w:val="16"/>
                <w:szCs w:val="16"/>
              </w:rPr>
              <w:t>/κάτοψη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3C4B10" w:rsidRPr="00843D0D" w:rsidRDefault="003C4B10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20,00</w:t>
            </w:r>
          </w:p>
        </w:tc>
      </w:tr>
      <w:tr w:rsidR="003C4B10" w:rsidRPr="004E668E" w:rsidTr="00843D0D">
        <w:trPr>
          <w:trHeight w:val="284"/>
        </w:trPr>
        <w:tc>
          <w:tcPr>
            <w:tcW w:w="2716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3C4B10" w:rsidRPr="00843D0D" w:rsidRDefault="003C4B10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3C4B10" w:rsidRPr="00843D0D" w:rsidRDefault="003C4B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27.5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3C4B10" w:rsidRPr="00843D0D" w:rsidRDefault="003C4B10" w:rsidP="003C4B10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Βιοτεχνικού κτιρίου (σωληνώσεις, καλωδιώσεις, ρευματολήπτες-φωτιστικά-πίνακες, συνδέσεις)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3C4B10" w:rsidRPr="00843D0D" w:rsidRDefault="003C4B1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3D0D">
              <w:rPr>
                <w:rFonts w:ascii="Arial" w:hAnsi="Arial" w:cs="Arial"/>
                <w:bCs/>
                <w:sz w:val="16"/>
                <w:szCs w:val="16"/>
              </w:rPr>
              <w:t>μ</w:t>
            </w:r>
            <w:r w:rsidRPr="00843D0D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 w:rsidRPr="00843D0D">
              <w:rPr>
                <w:rFonts w:ascii="Arial" w:hAnsi="Arial" w:cs="Arial"/>
                <w:bCs/>
                <w:sz w:val="16"/>
                <w:szCs w:val="16"/>
              </w:rPr>
              <w:t>/κάτοψη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3C4B10" w:rsidRPr="00843D0D" w:rsidRDefault="003C4B10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60,00</w:t>
            </w:r>
          </w:p>
        </w:tc>
      </w:tr>
      <w:tr w:rsidR="003C4B10" w:rsidRPr="004E668E" w:rsidTr="00843D0D">
        <w:trPr>
          <w:trHeight w:val="284"/>
        </w:trPr>
        <w:tc>
          <w:tcPr>
            <w:tcW w:w="2716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3C4B10" w:rsidRPr="00843D0D" w:rsidRDefault="003C4B10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3C4B10" w:rsidRPr="00843D0D" w:rsidRDefault="003C4B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27.6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3C4B10" w:rsidRPr="00843D0D" w:rsidRDefault="003C4B10" w:rsidP="003C4B10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Επαγγελματικού εργαστήριου (σωληνώσεις, καλωδιώσεις, ρευματολήπτες-φωτιστικά-πίνακες, συνδέσεις)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3C4B10" w:rsidRPr="00843D0D" w:rsidRDefault="003C4B1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3D0D">
              <w:rPr>
                <w:rFonts w:ascii="Arial" w:hAnsi="Arial" w:cs="Arial"/>
                <w:bCs/>
                <w:sz w:val="16"/>
                <w:szCs w:val="16"/>
              </w:rPr>
              <w:t>μ</w:t>
            </w:r>
            <w:r w:rsidRPr="00843D0D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 w:rsidRPr="00843D0D">
              <w:rPr>
                <w:rFonts w:ascii="Arial" w:hAnsi="Arial" w:cs="Arial"/>
                <w:bCs/>
                <w:sz w:val="16"/>
                <w:szCs w:val="16"/>
              </w:rPr>
              <w:t>/κάτοψη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3C4B10" w:rsidRPr="00843D0D" w:rsidRDefault="003C4B10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45,00</w:t>
            </w:r>
          </w:p>
        </w:tc>
      </w:tr>
      <w:tr w:rsidR="003C4B10" w:rsidRPr="004E668E" w:rsidTr="00843D0D">
        <w:trPr>
          <w:trHeight w:val="284"/>
        </w:trPr>
        <w:tc>
          <w:tcPr>
            <w:tcW w:w="2716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3C4B10" w:rsidRPr="00843D0D" w:rsidRDefault="003C4B10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3C4B10" w:rsidRPr="00843D0D" w:rsidRDefault="003C4B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27.7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3C4B10" w:rsidRPr="00843D0D" w:rsidRDefault="003C4B10" w:rsidP="003C4B1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Ηλεκτρολογικέςεγκαταστάσεις κοινές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3C4B10" w:rsidRPr="00843D0D" w:rsidRDefault="003C4B1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3D0D">
              <w:rPr>
                <w:rFonts w:ascii="Arial" w:hAnsi="Arial" w:cs="Arial"/>
                <w:bCs/>
                <w:sz w:val="16"/>
                <w:szCs w:val="16"/>
              </w:rPr>
              <w:t>μ</w:t>
            </w:r>
            <w:r w:rsidRPr="00843D0D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 w:rsidRPr="00843D0D">
              <w:rPr>
                <w:rFonts w:ascii="Arial" w:hAnsi="Arial" w:cs="Arial"/>
                <w:bCs/>
                <w:sz w:val="16"/>
                <w:szCs w:val="16"/>
              </w:rPr>
              <w:t>/κάτοψη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3C4B10" w:rsidRPr="00843D0D" w:rsidRDefault="003C4B10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35,00</w:t>
            </w:r>
          </w:p>
        </w:tc>
      </w:tr>
      <w:tr w:rsidR="003C4B10" w:rsidRPr="004E668E" w:rsidTr="00843D0D">
        <w:trPr>
          <w:trHeight w:hRule="exact" w:val="113"/>
        </w:trPr>
        <w:tc>
          <w:tcPr>
            <w:tcW w:w="1414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tcMar>
              <w:left w:w="98" w:type="dxa"/>
            </w:tcMar>
            <w:vAlign w:val="center"/>
          </w:tcPr>
          <w:p w:rsidR="003C4B10" w:rsidRPr="00843D0D" w:rsidRDefault="003C4B10" w:rsidP="00DD7F83">
            <w:pPr>
              <w:spacing w:line="240" w:lineRule="auto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val="el-GR"/>
              </w:rPr>
            </w:pPr>
          </w:p>
        </w:tc>
        <w:tc>
          <w:tcPr>
            <w:tcW w:w="1302" w:type="dxa"/>
            <w:tcBorders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E36C0A" w:themeFill="accent6" w:themeFillShade="BF"/>
            <w:tcMar>
              <w:left w:w="103" w:type="dxa"/>
            </w:tcMar>
            <w:textDirection w:val="btLr"/>
            <w:vAlign w:val="center"/>
          </w:tcPr>
          <w:p w:rsidR="003C4B10" w:rsidRPr="00843D0D" w:rsidRDefault="003C4B10" w:rsidP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vAlign w:val="center"/>
          </w:tcPr>
          <w:p w:rsidR="003C4B10" w:rsidRPr="00843D0D" w:rsidRDefault="003C4B10" w:rsidP="00DD7F83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vAlign w:val="bottom"/>
          </w:tcPr>
          <w:p w:rsidR="003C4B10" w:rsidRPr="00843D0D" w:rsidRDefault="003C4B10" w:rsidP="00DD7F83">
            <w:pPr>
              <w:spacing w:line="240" w:lineRule="auto"/>
              <w:jc w:val="left"/>
              <w:rPr>
                <w:rFonts w:ascii="Trebuchet MS" w:hAnsi="Trebuchet MS"/>
                <w:sz w:val="18"/>
                <w:szCs w:val="18"/>
                <w:lang w:val="el-GR"/>
              </w:rPr>
            </w:pPr>
          </w:p>
        </w:tc>
        <w:tc>
          <w:tcPr>
            <w:tcW w:w="10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vAlign w:val="bottom"/>
          </w:tcPr>
          <w:p w:rsidR="003C4B10" w:rsidRPr="00843D0D" w:rsidRDefault="003C4B10" w:rsidP="00DD7F83">
            <w:pPr>
              <w:spacing w:line="240" w:lineRule="auto"/>
              <w:jc w:val="center"/>
              <w:rPr>
                <w:rFonts w:ascii="Trebuchet MS" w:hAnsi="Trebuchet MS"/>
                <w:sz w:val="18"/>
                <w:szCs w:val="18"/>
                <w:lang w:val="el-GR"/>
              </w:rPr>
            </w:pPr>
          </w:p>
        </w:tc>
        <w:tc>
          <w:tcPr>
            <w:tcW w:w="1262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E36C0A" w:themeFill="accent6" w:themeFillShade="BF"/>
            <w:vAlign w:val="bottom"/>
          </w:tcPr>
          <w:p w:rsidR="003C4B10" w:rsidRPr="00843D0D" w:rsidRDefault="003C4B10" w:rsidP="00DD7F83">
            <w:pPr>
              <w:spacing w:line="240" w:lineRule="auto"/>
              <w:jc w:val="center"/>
              <w:rPr>
                <w:rFonts w:ascii="Trebuchet MS" w:hAnsi="Trebuchet MS"/>
                <w:sz w:val="18"/>
                <w:szCs w:val="18"/>
                <w:lang w:val="el-GR"/>
              </w:rPr>
            </w:pPr>
          </w:p>
        </w:tc>
      </w:tr>
      <w:tr w:rsidR="00651810" w:rsidRPr="004E668E" w:rsidTr="00843D0D">
        <w:trPr>
          <w:trHeight w:val="284"/>
        </w:trPr>
        <w:tc>
          <w:tcPr>
            <w:tcW w:w="2716" w:type="dxa"/>
            <w:gridSpan w:val="2"/>
            <w:vMerge w:val="restart"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651810" w:rsidRPr="00843D0D" w:rsidRDefault="00651810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  <w:r w:rsidRPr="00843D0D">
              <w:rPr>
                <w:rFonts w:ascii="Trebuchet MS" w:hAnsi="Trebuchet MS"/>
                <w:sz w:val="16"/>
                <w:szCs w:val="16"/>
                <w:lang w:val="el-GR"/>
              </w:rPr>
              <w:t>ΗΛΙΑΚΟΣ ΣΥΛΛΕΚΤΗΣ</w:t>
            </w: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651810" w:rsidRPr="00843D0D" w:rsidRDefault="00651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28.1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651810" w:rsidRPr="00843D0D" w:rsidRDefault="00651810" w:rsidP="003C4B10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 xml:space="preserve">Ηλιακός συλλέκτης 160 </w:t>
            </w:r>
            <w:r w:rsidRPr="00843D0D">
              <w:rPr>
                <w:rFonts w:ascii="Arial" w:hAnsi="Arial" w:cs="Arial"/>
                <w:sz w:val="16"/>
                <w:szCs w:val="16"/>
              </w:rPr>
              <w:t>lt</w:t>
            </w: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 xml:space="preserve"> διπλής ενεργείας με 2,3 </w:t>
            </w:r>
            <w:r w:rsidRPr="00843D0D">
              <w:rPr>
                <w:rFonts w:ascii="Arial" w:hAnsi="Arial" w:cs="Arial"/>
                <w:sz w:val="16"/>
                <w:szCs w:val="16"/>
              </w:rPr>
              <w:t>m</w:t>
            </w: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 xml:space="preserve">2 συλλέκτη 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651810" w:rsidRPr="00F26443" w:rsidRDefault="00F2644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ΤΜΧ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651810" w:rsidRPr="00843D0D" w:rsidRDefault="00651810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700,00</w:t>
            </w:r>
          </w:p>
        </w:tc>
      </w:tr>
      <w:tr w:rsidR="00F26443" w:rsidRPr="004E668E" w:rsidTr="004213B4">
        <w:trPr>
          <w:trHeight w:val="284"/>
        </w:trPr>
        <w:tc>
          <w:tcPr>
            <w:tcW w:w="2716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F26443" w:rsidRPr="00843D0D" w:rsidRDefault="00F2644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28.2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 w:rsidP="003C4B10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 xml:space="preserve">Ηλιακός συλλέκτης 160 </w:t>
            </w:r>
            <w:r w:rsidRPr="00843D0D">
              <w:rPr>
                <w:rFonts w:ascii="Arial" w:hAnsi="Arial" w:cs="Arial"/>
                <w:sz w:val="16"/>
                <w:szCs w:val="16"/>
              </w:rPr>
              <w:t>lt</w:t>
            </w: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 xml:space="preserve"> διπλής ενεργείας με 3,0 </w:t>
            </w:r>
            <w:r w:rsidRPr="00843D0D">
              <w:rPr>
                <w:rFonts w:ascii="Arial" w:hAnsi="Arial" w:cs="Arial"/>
                <w:sz w:val="16"/>
                <w:szCs w:val="16"/>
              </w:rPr>
              <w:t>m</w:t>
            </w: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 xml:space="preserve">2 συλλέκτη 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</w:tcPr>
          <w:p w:rsidR="00F26443" w:rsidRDefault="00F26443" w:rsidP="00F26443">
            <w:pPr>
              <w:jc w:val="center"/>
            </w:pPr>
            <w:r w:rsidRPr="00CA74B4">
              <w:rPr>
                <w:rFonts w:ascii="Arial" w:hAnsi="Arial" w:cs="Arial"/>
                <w:bCs/>
                <w:sz w:val="16"/>
                <w:szCs w:val="16"/>
                <w:lang w:val="el-GR"/>
              </w:rPr>
              <w:t>ΤΜΧ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800,00</w:t>
            </w:r>
          </w:p>
        </w:tc>
      </w:tr>
      <w:tr w:rsidR="00F26443" w:rsidRPr="004E668E" w:rsidTr="004213B4">
        <w:trPr>
          <w:trHeight w:val="284"/>
        </w:trPr>
        <w:tc>
          <w:tcPr>
            <w:tcW w:w="2716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F26443" w:rsidRPr="00843D0D" w:rsidRDefault="00F2644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28.3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 w:rsidP="003C4B10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 xml:space="preserve">Ηλιακός συλλέκτης 200 </w:t>
            </w:r>
            <w:r w:rsidRPr="00843D0D">
              <w:rPr>
                <w:rFonts w:ascii="Arial" w:hAnsi="Arial" w:cs="Arial"/>
                <w:sz w:val="16"/>
                <w:szCs w:val="16"/>
              </w:rPr>
              <w:t>lt</w:t>
            </w: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 xml:space="preserve"> διπλής ενεργείας με 3,0 </w:t>
            </w:r>
            <w:r w:rsidRPr="00843D0D">
              <w:rPr>
                <w:rFonts w:ascii="Arial" w:hAnsi="Arial" w:cs="Arial"/>
                <w:sz w:val="16"/>
                <w:szCs w:val="16"/>
              </w:rPr>
              <w:t>m</w:t>
            </w: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2 συλλέκτη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</w:tcPr>
          <w:p w:rsidR="00F26443" w:rsidRDefault="00F26443" w:rsidP="00F26443">
            <w:pPr>
              <w:jc w:val="center"/>
            </w:pPr>
            <w:r w:rsidRPr="00CA74B4">
              <w:rPr>
                <w:rFonts w:ascii="Arial" w:hAnsi="Arial" w:cs="Arial"/>
                <w:bCs/>
                <w:sz w:val="16"/>
                <w:szCs w:val="16"/>
                <w:lang w:val="el-GR"/>
              </w:rPr>
              <w:t>ΤΜΧ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1000,00</w:t>
            </w:r>
          </w:p>
        </w:tc>
      </w:tr>
      <w:tr w:rsidR="00F26443" w:rsidRPr="004E668E" w:rsidTr="004213B4">
        <w:trPr>
          <w:trHeight w:val="284"/>
        </w:trPr>
        <w:tc>
          <w:tcPr>
            <w:tcW w:w="2716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F26443" w:rsidRPr="00843D0D" w:rsidRDefault="00F2644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28.4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 w:rsidP="003C4B10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 xml:space="preserve">Ηλιακός συλλέκτης 80 </w:t>
            </w:r>
            <w:r w:rsidRPr="00843D0D">
              <w:rPr>
                <w:rFonts w:ascii="Arial" w:hAnsi="Arial" w:cs="Arial"/>
                <w:sz w:val="16"/>
                <w:szCs w:val="16"/>
              </w:rPr>
              <w:t>lt</w:t>
            </w: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 xml:space="preserve"> διπλής ενεργείας 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</w:tcPr>
          <w:p w:rsidR="00F26443" w:rsidRDefault="00F26443" w:rsidP="00F26443">
            <w:pPr>
              <w:jc w:val="center"/>
            </w:pPr>
            <w:r w:rsidRPr="00CA74B4">
              <w:rPr>
                <w:rFonts w:ascii="Arial" w:hAnsi="Arial" w:cs="Arial"/>
                <w:bCs/>
                <w:sz w:val="16"/>
                <w:szCs w:val="16"/>
                <w:lang w:val="el-GR"/>
              </w:rPr>
              <w:t>ΤΜΧ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550,00</w:t>
            </w:r>
          </w:p>
        </w:tc>
      </w:tr>
      <w:tr w:rsidR="003C4B10" w:rsidRPr="004E668E" w:rsidTr="00843D0D">
        <w:trPr>
          <w:trHeight w:hRule="exact" w:val="113"/>
        </w:trPr>
        <w:tc>
          <w:tcPr>
            <w:tcW w:w="1414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tcMar>
              <w:left w:w="98" w:type="dxa"/>
            </w:tcMar>
            <w:vAlign w:val="center"/>
          </w:tcPr>
          <w:p w:rsidR="003C4B10" w:rsidRPr="00843D0D" w:rsidRDefault="003C4B10" w:rsidP="00DD7F83">
            <w:pPr>
              <w:spacing w:line="240" w:lineRule="auto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val="el-GR"/>
              </w:rPr>
            </w:pPr>
          </w:p>
        </w:tc>
        <w:tc>
          <w:tcPr>
            <w:tcW w:w="1302" w:type="dxa"/>
            <w:tcBorders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E36C0A" w:themeFill="accent6" w:themeFillShade="BF"/>
            <w:tcMar>
              <w:left w:w="103" w:type="dxa"/>
            </w:tcMar>
            <w:textDirection w:val="btLr"/>
            <w:vAlign w:val="center"/>
          </w:tcPr>
          <w:p w:rsidR="003C4B10" w:rsidRPr="00843D0D" w:rsidRDefault="003C4B10" w:rsidP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vAlign w:val="center"/>
          </w:tcPr>
          <w:p w:rsidR="003C4B10" w:rsidRPr="00843D0D" w:rsidRDefault="003C4B10" w:rsidP="00DD7F83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vAlign w:val="bottom"/>
          </w:tcPr>
          <w:p w:rsidR="003C4B10" w:rsidRPr="00843D0D" w:rsidRDefault="003C4B10" w:rsidP="00DD7F83">
            <w:pPr>
              <w:spacing w:line="240" w:lineRule="auto"/>
              <w:jc w:val="left"/>
              <w:rPr>
                <w:rFonts w:ascii="Trebuchet MS" w:hAnsi="Trebuchet MS"/>
                <w:sz w:val="18"/>
                <w:szCs w:val="18"/>
                <w:lang w:val="el-GR"/>
              </w:rPr>
            </w:pPr>
          </w:p>
        </w:tc>
        <w:tc>
          <w:tcPr>
            <w:tcW w:w="10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vAlign w:val="bottom"/>
          </w:tcPr>
          <w:p w:rsidR="003C4B10" w:rsidRPr="00843D0D" w:rsidRDefault="003C4B10" w:rsidP="00DD7F83">
            <w:pPr>
              <w:spacing w:line="240" w:lineRule="auto"/>
              <w:jc w:val="center"/>
              <w:rPr>
                <w:rFonts w:ascii="Trebuchet MS" w:hAnsi="Trebuchet MS"/>
                <w:sz w:val="18"/>
                <w:szCs w:val="18"/>
                <w:lang w:val="el-GR"/>
              </w:rPr>
            </w:pPr>
          </w:p>
        </w:tc>
        <w:tc>
          <w:tcPr>
            <w:tcW w:w="1262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E36C0A" w:themeFill="accent6" w:themeFillShade="BF"/>
            <w:vAlign w:val="bottom"/>
          </w:tcPr>
          <w:p w:rsidR="003C4B10" w:rsidRPr="00843D0D" w:rsidRDefault="003C4B10" w:rsidP="00DD7F83">
            <w:pPr>
              <w:spacing w:line="240" w:lineRule="auto"/>
              <w:jc w:val="center"/>
              <w:rPr>
                <w:rFonts w:ascii="Trebuchet MS" w:hAnsi="Trebuchet MS"/>
                <w:sz w:val="18"/>
                <w:szCs w:val="18"/>
                <w:lang w:val="el-GR"/>
              </w:rPr>
            </w:pPr>
          </w:p>
        </w:tc>
      </w:tr>
      <w:tr w:rsidR="00651810" w:rsidRPr="004E668E" w:rsidTr="00843D0D">
        <w:trPr>
          <w:trHeight w:val="284"/>
        </w:trPr>
        <w:tc>
          <w:tcPr>
            <w:tcW w:w="2716" w:type="dxa"/>
            <w:gridSpan w:val="2"/>
            <w:vMerge w:val="restart"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651810" w:rsidRPr="00843D0D" w:rsidRDefault="00651810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  <w:r w:rsidRPr="00843D0D">
              <w:rPr>
                <w:rFonts w:ascii="Trebuchet MS" w:hAnsi="Trebuchet MS"/>
                <w:sz w:val="16"/>
                <w:szCs w:val="16"/>
                <w:lang w:val="el-GR"/>
              </w:rPr>
              <w:t>ΑΝΕΛΚΥΣΤΗΡΑΣ</w:t>
            </w: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651810" w:rsidRPr="00843D0D" w:rsidRDefault="00651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29.1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651810" w:rsidRPr="00843D0D" w:rsidRDefault="00651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Ανελκυστήρας μέχρι 2 στάσειςκομπλέ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651810" w:rsidRPr="00F26443" w:rsidRDefault="00F2644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ΚΑ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651810" w:rsidRPr="00843D0D" w:rsidRDefault="00651810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8000,00</w:t>
            </w:r>
          </w:p>
        </w:tc>
      </w:tr>
      <w:tr w:rsidR="00651810" w:rsidRPr="004E668E" w:rsidTr="00843D0D">
        <w:trPr>
          <w:trHeight w:val="284"/>
        </w:trPr>
        <w:tc>
          <w:tcPr>
            <w:tcW w:w="2716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651810" w:rsidRPr="00843D0D" w:rsidRDefault="00651810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651810" w:rsidRPr="00843D0D" w:rsidRDefault="00651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29.2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651810" w:rsidRPr="00843D0D" w:rsidRDefault="00651810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Προσαύξηση ανά στάση πέραν των 2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651810" w:rsidRPr="00F26443" w:rsidRDefault="00F2644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Σ</w:t>
            </w: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ΤΑΣΗ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651810" w:rsidRPr="00843D0D" w:rsidRDefault="00651810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1500,00</w:t>
            </w:r>
          </w:p>
        </w:tc>
      </w:tr>
      <w:tr w:rsidR="00651810" w:rsidRPr="004E668E" w:rsidTr="00843D0D">
        <w:trPr>
          <w:trHeight w:val="284"/>
        </w:trPr>
        <w:tc>
          <w:tcPr>
            <w:tcW w:w="2716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651810" w:rsidRPr="00843D0D" w:rsidRDefault="00651810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651810" w:rsidRPr="00843D0D" w:rsidRDefault="00651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29.3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651810" w:rsidRPr="00843D0D" w:rsidRDefault="00651810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Ανελκυστήρας ΑΜΕΑ μέχρι 2 στάσεις κομπλέ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651810" w:rsidRPr="00F26443" w:rsidRDefault="00F2644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ΚΑ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651810" w:rsidRPr="00843D0D" w:rsidRDefault="00651810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12000,00</w:t>
            </w:r>
          </w:p>
        </w:tc>
      </w:tr>
      <w:tr w:rsidR="00651810" w:rsidRPr="004E668E" w:rsidTr="00843D0D">
        <w:trPr>
          <w:trHeight w:val="284"/>
        </w:trPr>
        <w:tc>
          <w:tcPr>
            <w:tcW w:w="2716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651810" w:rsidRPr="00843D0D" w:rsidRDefault="00651810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651810" w:rsidRPr="00843D0D" w:rsidRDefault="00651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29.4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651810" w:rsidRPr="00843D0D" w:rsidRDefault="00651810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Σύστημα ανύψωσης καθίσματος ΑΜΕΑ (ασανσέρ καθίσματος)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651810" w:rsidRPr="00F26443" w:rsidRDefault="00F2644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ΤΜΧ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651810" w:rsidRPr="00843D0D" w:rsidRDefault="00651810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2000,00</w:t>
            </w:r>
          </w:p>
        </w:tc>
      </w:tr>
      <w:tr w:rsidR="00651810" w:rsidRPr="004E668E" w:rsidTr="00843D0D">
        <w:trPr>
          <w:trHeight w:hRule="exact" w:val="113"/>
        </w:trPr>
        <w:tc>
          <w:tcPr>
            <w:tcW w:w="1414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tcMar>
              <w:left w:w="98" w:type="dxa"/>
            </w:tcMar>
            <w:vAlign w:val="center"/>
          </w:tcPr>
          <w:p w:rsidR="00651810" w:rsidRPr="00843D0D" w:rsidRDefault="00651810" w:rsidP="00DD7F83">
            <w:pPr>
              <w:spacing w:line="240" w:lineRule="auto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val="el-GR"/>
              </w:rPr>
            </w:pPr>
          </w:p>
        </w:tc>
        <w:tc>
          <w:tcPr>
            <w:tcW w:w="1302" w:type="dxa"/>
            <w:tcBorders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E36C0A" w:themeFill="accent6" w:themeFillShade="BF"/>
            <w:tcMar>
              <w:left w:w="103" w:type="dxa"/>
            </w:tcMar>
            <w:textDirection w:val="btLr"/>
            <w:vAlign w:val="center"/>
          </w:tcPr>
          <w:p w:rsidR="00651810" w:rsidRPr="00843D0D" w:rsidRDefault="00651810" w:rsidP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vAlign w:val="center"/>
          </w:tcPr>
          <w:p w:rsidR="00651810" w:rsidRPr="00843D0D" w:rsidRDefault="00651810" w:rsidP="00DD7F83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vAlign w:val="bottom"/>
          </w:tcPr>
          <w:p w:rsidR="00651810" w:rsidRPr="00843D0D" w:rsidRDefault="00651810" w:rsidP="00DD7F83">
            <w:pPr>
              <w:spacing w:line="240" w:lineRule="auto"/>
              <w:jc w:val="left"/>
              <w:rPr>
                <w:rFonts w:ascii="Trebuchet MS" w:hAnsi="Trebuchet MS"/>
                <w:sz w:val="18"/>
                <w:szCs w:val="18"/>
                <w:lang w:val="el-GR"/>
              </w:rPr>
            </w:pPr>
          </w:p>
        </w:tc>
        <w:tc>
          <w:tcPr>
            <w:tcW w:w="10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vAlign w:val="bottom"/>
          </w:tcPr>
          <w:p w:rsidR="00651810" w:rsidRPr="00843D0D" w:rsidRDefault="00651810" w:rsidP="00DD7F83">
            <w:pPr>
              <w:spacing w:line="240" w:lineRule="auto"/>
              <w:jc w:val="center"/>
              <w:rPr>
                <w:rFonts w:ascii="Trebuchet MS" w:hAnsi="Trebuchet MS"/>
                <w:sz w:val="18"/>
                <w:szCs w:val="18"/>
                <w:lang w:val="el-GR"/>
              </w:rPr>
            </w:pPr>
          </w:p>
        </w:tc>
        <w:tc>
          <w:tcPr>
            <w:tcW w:w="1262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E36C0A" w:themeFill="accent6" w:themeFillShade="BF"/>
            <w:vAlign w:val="bottom"/>
          </w:tcPr>
          <w:p w:rsidR="00651810" w:rsidRPr="00843D0D" w:rsidRDefault="00651810" w:rsidP="00DD7F83">
            <w:pPr>
              <w:spacing w:line="240" w:lineRule="auto"/>
              <w:jc w:val="center"/>
              <w:rPr>
                <w:rFonts w:ascii="Trebuchet MS" w:hAnsi="Trebuchet MS"/>
                <w:sz w:val="18"/>
                <w:szCs w:val="18"/>
                <w:lang w:val="el-GR"/>
              </w:rPr>
            </w:pPr>
          </w:p>
        </w:tc>
      </w:tr>
      <w:tr w:rsidR="00843D0D" w:rsidRPr="004E668E" w:rsidTr="00843D0D">
        <w:trPr>
          <w:trHeight w:val="284"/>
        </w:trPr>
        <w:tc>
          <w:tcPr>
            <w:tcW w:w="2716" w:type="dxa"/>
            <w:gridSpan w:val="2"/>
            <w:vMerge w:val="restart"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843D0D" w:rsidRDefault="00843D0D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  <w:p w:rsidR="00843D0D" w:rsidRDefault="00843D0D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  <w:p w:rsidR="00843D0D" w:rsidRDefault="00843D0D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  <w:p w:rsidR="00843D0D" w:rsidRDefault="00843D0D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  <w:p w:rsidR="00843D0D" w:rsidRDefault="00843D0D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  <w:p w:rsidR="00843D0D" w:rsidRDefault="00843D0D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  <w:p w:rsidR="00843D0D" w:rsidRDefault="00843D0D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  <w:p w:rsidR="00843D0D" w:rsidRDefault="00843D0D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  <w:p w:rsidR="00843D0D" w:rsidRPr="00843D0D" w:rsidRDefault="00843D0D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  <w:r w:rsidRPr="00843D0D">
              <w:rPr>
                <w:rFonts w:ascii="Trebuchet MS" w:hAnsi="Trebuchet MS"/>
                <w:sz w:val="16"/>
                <w:szCs w:val="16"/>
                <w:lang w:val="el-GR"/>
              </w:rPr>
              <w:t xml:space="preserve">ΒΙΟΜΗΧΑΝΙΚΑ-ΒΙΟΤΕΧΝΙΚΑ ΚΤΙΡΙΑ </w:t>
            </w:r>
            <w:r w:rsidRPr="00843D0D">
              <w:rPr>
                <w:rFonts w:ascii="Trebuchet MS" w:hAnsi="Trebuchet MS"/>
                <w:sz w:val="16"/>
                <w:szCs w:val="16"/>
                <w:lang w:val="el-GR"/>
              </w:rPr>
              <w:br/>
              <w:t>&amp;</w:t>
            </w:r>
            <w:r w:rsidRPr="00843D0D">
              <w:rPr>
                <w:rFonts w:ascii="Trebuchet MS" w:hAnsi="Trebuchet MS"/>
                <w:sz w:val="16"/>
                <w:szCs w:val="16"/>
                <w:lang w:val="el-GR"/>
              </w:rPr>
              <w:br/>
              <w:t xml:space="preserve"> ΜΕΤΑΛΛΙΚΕΣ ΚΑΤΑΣΚΕΥΕΣ</w:t>
            </w: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843D0D" w:rsidRPr="00843D0D" w:rsidRDefault="00843D0D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30.1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843D0D" w:rsidRPr="00843D0D" w:rsidRDefault="00843D0D" w:rsidP="00230446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Μεταλλικός σκελετός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843D0D" w:rsidRPr="00843D0D" w:rsidRDefault="00F2644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ΚΙΛΑ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843D0D" w:rsidRPr="00843D0D" w:rsidRDefault="00843D0D">
            <w:pPr>
              <w:jc w:val="center"/>
              <w:rPr>
                <w:b/>
                <w:bCs/>
                <w:sz w:val="16"/>
                <w:szCs w:val="16"/>
                <w:lang w:val="el-GR"/>
              </w:rPr>
            </w:pPr>
            <w:r w:rsidRPr="00843D0D">
              <w:rPr>
                <w:b/>
                <w:bCs/>
                <w:sz w:val="16"/>
                <w:szCs w:val="16"/>
                <w:lang w:val="el-GR"/>
              </w:rPr>
              <w:t>2,00</w:t>
            </w:r>
          </w:p>
        </w:tc>
      </w:tr>
      <w:tr w:rsidR="00843D0D" w:rsidRPr="004E668E" w:rsidTr="00843D0D">
        <w:trPr>
          <w:trHeight w:val="284"/>
        </w:trPr>
        <w:tc>
          <w:tcPr>
            <w:tcW w:w="2716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843D0D" w:rsidRPr="00843D0D" w:rsidRDefault="00843D0D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843D0D" w:rsidRPr="00843D0D" w:rsidRDefault="00843D0D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30.2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843D0D" w:rsidRPr="00843D0D" w:rsidRDefault="00843D0D" w:rsidP="00230446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Πλαγιοκάλυψησιδηροκατασκευής με πάνελ 5εκ (Β50Β)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843D0D" w:rsidRPr="00843D0D" w:rsidRDefault="00F2644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843D0D" w:rsidRPr="00843D0D" w:rsidRDefault="00843D0D">
            <w:pPr>
              <w:jc w:val="center"/>
              <w:rPr>
                <w:b/>
                <w:bCs/>
                <w:sz w:val="16"/>
                <w:szCs w:val="16"/>
                <w:lang w:val="el-GR"/>
              </w:rPr>
            </w:pPr>
            <w:r w:rsidRPr="00843D0D">
              <w:rPr>
                <w:b/>
                <w:bCs/>
                <w:sz w:val="16"/>
                <w:szCs w:val="16"/>
                <w:lang w:val="el-GR"/>
              </w:rPr>
              <w:t>25,00</w:t>
            </w:r>
          </w:p>
        </w:tc>
      </w:tr>
      <w:tr w:rsidR="00F26443" w:rsidRPr="004E668E" w:rsidTr="0051592B">
        <w:trPr>
          <w:trHeight w:val="284"/>
        </w:trPr>
        <w:tc>
          <w:tcPr>
            <w:tcW w:w="2716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F26443" w:rsidRPr="00843D0D" w:rsidRDefault="00F2644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30.3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 w:rsidP="00230446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κάθε επιπλέον 1</w:t>
            </w:r>
            <w:r w:rsidRPr="00843D0D">
              <w:rPr>
                <w:rFonts w:ascii="Arial" w:hAnsi="Arial" w:cs="Arial"/>
                <w:sz w:val="16"/>
                <w:szCs w:val="16"/>
              </w:rPr>
              <w:t>cm</w:t>
            </w: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πολυουρεθάνης για πάχος πάνελ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</w:tcPr>
          <w:p w:rsidR="00F26443" w:rsidRDefault="00F26443" w:rsidP="00F26443">
            <w:pPr>
              <w:jc w:val="center"/>
            </w:pPr>
            <w:r w:rsidRPr="0006104D"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1,40</w:t>
            </w:r>
          </w:p>
        </w:tc>
      </w:tr>
      <w:tr w:rsidR="00F26443" w:rsidRPr="004E668E" w:rsidTr="0051592B">
        <w:trPr>
          <w:trHeight w:val="284"/>
        </w:trPr>
        <w:tc>
          <w:tcPr>
            <w:tcW w:w="2716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F26443" w:rsidRPr="00843D0D" w:rsidRDefault="00F2644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30.4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 w:rsidP="00230446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Πλαγιοκάλυψησιδηροκατασκευής με λαμαρίνα πάχους 0,5</w:t>
            </w:r>
            <w:r w:rsidRPr="00843D0D">
              <w:rPr>
                <w:rFonts w:ascii="Arial" w:hAnsi="Arial" w:cs="Arial"/>
                <w:sz w:val="16"/>
                <w:szCs w:val="16"/>
              </w:rPr>
              <w:t>mm</w:t>
            </w: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 xml:space="preserve"> βαμμένη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</w:tcPr>
          <w:p w:rsidR="00F26443" w:rsidRDefault="00F26443" w:rsidP="00F26443">
            <w:pPr>
              <w:jc w:val="center"/>
            </w:pPr>
            <w:r w:rsidRPr="0006104D"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16,00</w:t>
            </w:r>
          </w:p>
        </w:tc>
      </w:tr>
      <w:tr w:rsidR="00F26443" w:rsidRPr="004E668E" w:rsidTr="0051592B">
        <w:trPr>
          <w:trHeight w:val="284"/>
        </w:trPr>
        <w:tc>
          <w:tcPr>
            <w:tcW w:w="2716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F26443" w:rsidRPr="00843D0D" w:rsidRDefault="00F2644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30.5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 w:rsidP="00230446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Ψευδοροφή με πάνελ 5εκ (Β50Β)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</w:tcPr>
          <w:p w:rsidR="00F26443" w:rsidRDefault="00F26443" w:rsidP="00F26443">
            <w:pPr>
              <w:jc w:val="center"/>
            </w:pPr>
            <w:r w:rsidRPr="0006104D"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25,00</w:t>
            </w:r>
          </w:p>
        </w:tc>
      </w:tr>
      <w:tr w:rsidR="00F26443" w:rsidRPr="004E668E" w:rsidTr="0051592B">
        <w:trPr>
          <w:trHeight w:val="284"/>
        </w:trPr>
        <w:tc>
          <w:tcPr>
            <w:tcW w:w="2716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F26443" w:rsidRPr="00843D0D" w:rsidRDefault="00F2644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30.6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 w:rsidP="0023044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Διαχωριστικό με πάνελ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</w:tcPr>
          <w:p w:rsidR="00F26443" w:rsidRDefault="00F26443" w:rsidP="00F26443">
            <w:pPr>
              <w:jc w:val="center"/>
            </w:pPr>
            <w:r w:rsidRPr="0006104D"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23,00</w:t>
            </w:r>
          </w:p>
        </w:tc>
      </w:tr>
      <w:tr w:rsidR="00F26443" w:rsidRPr="004E668E" w:rsidTr="0051592B">
        <w:trPr>
          <w:trHeight w:val="284"/>
        </w:trPr>
        <w:tc>
          <w:tcPr>
            <w:tcW w:w="2716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F26443" w:rsidRPr="00843D0D" w:rsidRDefault="00F2644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30.7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 w:rsidP="00230446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Επικάλυψη οροφής με πάνελ 5εκ (Β50Β)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</w:tcPr>
          <w:p w:rsidR="00F26443" w:rsidRDefault="00F26443" w:rsidP="00F26443">
            <w:pPr>
              <w:jc w:val="center"/>
            </w:pPr>
            <w:r w:rsidRPr="0006104D"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25,00</w:t>
            </w:r>
          </w:p>
        </w:tc>
      </w:tr>
      <w:tr w:rsidR="00F26443" w:rsidRPr="004E668E" w:rsidTr="0051592B">
        <w:trPr>
          <w:trHeight w:val="284"/>
        </w:trPr>
        <w:tc>
          <w:tcPr>
            <w:tcW w:w="2716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F26443" w:rsidRPr="00843D0D" w:rsidRDefault="00F2644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30.8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 w:rsidP="00230446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Επικάλυψη με πολυκαρβονικό φύλλο ή τραπεζοειδή διπλό χωρίς τον σκελετό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</w:tcPr>
          <w:p w:rsidR="00F26443" w:rsidRDefault="00F26443" w:rsidP="00F26443">
            <w:pPr>
              <w:jc w:val="center"/>
            </w:pPr>
            <w:r w:rsidRPr="0006104D"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30,00</w:t>
            </w:r>
          </w:p>
        </w:tc>
      </w:tr>
      <w:tr w:rsidR="00F26443" w:rsidRPr="004E668E" w:rsidTr="0051592B">
        <w:trPr>
          <w:trHeight w:val="284"/>
        </w:trPr>
        <w:tc>
          <w:tcPr>
            <w:tcW w:w="2716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F26443" w:rsidRPr="00843D0D" w:rsidRDefault="00F2644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30.9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 w:rsidP="00230446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Επικάλυψη με πάνελ μορφής κεραμιδιού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</w:tcPr>
          <w:p w:rsidR="00F26443" w:rsidRDefault="00F26443" w:rsidP="00F26443">
            <w:pPr>
              <w:jc w:val="center"/>
            </w:pPr>
            <w:r w:rsidRPr="0006104D"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35,00</w:t>
            </w:r>
          </w:p>
        </w:tc>
      </w:tr>
      <w:tr w:rsidR="00F26443" w:rsidRPr="004E668E" w:rsidTr="0051592B">
        <w:trPr>
          <w:trHeight w:val="284"/>
        </w:trPr>
        <w:tc>
          <w:tcPr>
            <w:tcW w:w="2716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F26443" w:rsidRPr="00843D0D" w:rsidRDefault="00F2644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30.10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 w:rsidP="00230446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Επικάλυψη με λαμαρίνα πάχους 0,5μμ βαμμένη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</w:tcPr>
          <w:p w:rsidR="00F26443" w:rsidRDefault="00F26443" w:rsidP="00F26443">
            <w:pPr>
              <w:jc w:val="center"/>
            </w:pPr>
            <w:r w:rsidRPr="0006104D"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16,00</w:t>
            </w:r>
          </w:p>
        </w:tc>
      </w:tr>
      <w:tr w:rsidR="00F26443" w:rsidRPr="004E668E" w:rsidTr="0051592B">
        <w:trPr>
          <w:trHeight w:val="284"/>
        </w:trPr>
        <w:tc>
          <w:tcPr>
            <w:tcW w:w="2716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F26443" w:rsidRPr="00843D0D" w:rsidRDefault="00F2644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30.11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 w:rsidP="00230446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Επεξεργασία πάνελ (</w:t>
            </w:r>
            <w:r w:rsidRPr="00843D0D">
              <w:rPr>
                <w:rFonts w:ascii="Arial" w:hAnsi="Arial" w:cs="Arial"/>
                <w:sz w:val="16"/>
                <w:szCs w:val="16"/>
              </w:rPr>
              <w:t>Plastizol</w:t>
            </w: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) για κατασκευές υγειονομικού ενδιαφέροντος ανά πλευρά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</w:tcPr>
          <w:p w:rsidR="00F26443" w:rsidRDefault="00F26443" w:rsidP="00F26443">
            <w:pPr>
              <w:jc w:val="center"/>
            </w:pPr>
            <w:r w:rsidRPr="0006104D"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5,00</w:t>
            </w:r>
          </w:p>
        </w:tc>
      </w:tr>
      <w:tr w:rsidR="00F26443" w:rsidRPr="004E668E" w:rsidTr="0051592B">
        <w:trPr>
          <w:trHeight w:val="284"/>
        </w:trPr>
        <w:tc>
          <w:tcPr>
            <w:tcW w:w="2716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F26443" w:rsidRPr="00843D0D" w:rsidRDefault="00F2644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30.12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 w:rsidP="00230446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Στέγαστρο με ντίζες και κρύσταλλο χωρίς τον σκελετό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</w:tcPr>
          <w:p w:rsidR="00F26443" w:rsidRDefault="00F26443" w:rsidP="00F26443">
            <w:pPr>
              <w:jc w:val="center"/>
            </w:pPr>
            <w:r w:rsidRPr="0006104D"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85,00</w:t>
            </w:r>
          </w:p>
        </w:tc>
      </w:tr>
      <w:tr w:rsidR="00F26443" w:rsidRPr="004E668E" w:rsidTr="004C42B5">
        <w:trPr>
          <w:trHeight w:val="284"/>
        </w:trPr>
        <w:tc>
          <w:tcPr>
            <w:tcW w:w="2716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F26443" w:rsidRPr="00843D0D" w:rsidRDefault="00F2644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30.13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 w:rsidP="0023044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Υαλοπέτασμα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</w:tcPr>
          <w:p w:rsidR="00F26443" w:rsidRDefault="00F26443" w:rsidP="00F26443">
            <w:pPr>
              <w:jc w:val="center"/>
            </w:pPr>
            <w:r w:rsidRPr="00853BC3"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220,00</w:t>
            </w:r>
          </w:p>
        </w:tc>
      </w:tr>
      <w:tr w:rsidR="00F26443" w:rsidRPr="004E668E" w:rsidTr="004C42B5">
        <w:trPr>
          <w:trHeight w:val="284"/>
        </w:trPr>
        <w:tc>
          <w:tcPr>
            <w:tcW w:w="2716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F26443" w:rsidRPr="00843D0D" w:rsidRDefault="00F2644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30.14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 w:rsidP="00230446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Σταθερή τζαμαρία ή κρύσταλλα μικροκατασκευών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</w:tcPr>
          <w:p w:rsidR="00F26443" w:rsidRDefault="00F26443" w:rsidP="00F26443">
            <w:pPr>
              <w:jc w:val="center"/>
            </w:pPr>
            <w:r w:rsidRPr="00853BC3"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25,00</w:t>
            </w:r>
          </w:p>
        </w:tc>
      </w:tr>
      <w:tr w:rsidR="00F26443" w:rsidRPr="004E668E" w:rsidTr="004C42B5">
        <w:trPr>
          <w:trHeight w:val="284"/>
        </w:trPr>
        <w:tc>
          <w:tcPr>
            <w:tcW w:w="2716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F26443" w:rsidRPr="00843D0D" w:rsidRDefault="00F2644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30.15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 w:rsidP="0023044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Συρόμενες πόρτεςμε πάνελ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</w:tcPr>
          <w:p w:rsidR="00F26443" w:rsidRDefault="00F26443" w:rsidP="00F26443">
            <w:pPr>
              <w:jc w:val="center"/>
            </w:pPr>
            <w:r w:rsidRPr="00853BC3"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150,00</w:t>
            </w:r>
          </w:p>
        </w:tc>
      </w:tr>
      <w:tr w:rsidR="00F26443" w:rsidRPr="004E668E" w:rsidTr="004C42B5">
        <w:trPr>
          <w:trHeight w:val="284"/>
        </w:trPr>
        <w:tc>
          <w:tcPr>
            <w:tcW w:w="2716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F26443" w:rsidRPr="00843D0D" w:rsidRDefault="00F2644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30.16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 w:rsidP="0023044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Ρολά Η/Κ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</w:tcPr>
          <w:p w:rsidR="00F26443" w:rsidRDefault="00F26443" w:rsidP="00F26443">
            <w:pPr>
              <w:jc w:val="center"/>
            </w:pPr>
            <w:r w:rsidRPr="00853BC3"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400,00</w:t>
            </w:r>
          </w:p>
        </w:tc>
      </w:tr>
      <w:tr w:rsidR="00F26443" w:rsidRPr="004E668E" w:rsidTr="004C42B5">
        <w:trPr>
          <w:trHeight w:val="284"/>
        </w:trPr>
        <w:tc>
          <w:tcPr>
            <w:tcW w:w="2716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F26443" w:rsidRPr="00843D0D" w:rsidRDefault="00F2644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30.17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 w:rsidP="0023044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Βιομηχανικές ανακλινόμενες πόρτεςοροφής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</w:tcPr>
          <w:p w:rsidR="00F26443" w:rsidRDefault="00F26443" w:rsidP="00F26443">
            <w:pPr>
              <w:jc w:val="center"/>
            </w:pPr>
            <w:r w:rsidRPr="00853BC3"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500,00</w:t>
            </w:r>
          </w:p>
        </w:tc>
      </w:tr>
      <w:tr w:rsidR="00843D0D" w:rsidRPr="004E668E" w:rsidTr="00843D0D">
        <w:trPr>
          <w:trHeight w:val="284"/>
        </w:trPr>
        <w:tc>
          <w:tcPr>
            <w:tcW w:w="2716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843D0D" w:rsidRPr="00843D0D" w:rsidRDefault="00843D0D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843D0D" w:rsidRPr="00843D0D" w:rsidRDefault="00843D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30.18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843D0D" w:rsidRPr="00843D0D" w:rsidRDefault="00843D0D" w:rsidP="0023044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Υδρορροέςοριζόντιες γαλβανιζέ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843D0D" w:rsidRPr="00F26443" w:rsidRDefault="00F2644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ΜΜ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843D0D" w:rsidRPr="00843D0D" w:rsidRDefault="00843D0D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35,00</w:t>
            </w:r>
          </w:p>
        </w:tc>
      </w:tr>
      <w:tr w:rsidR="00F26443" w:rsidRPr="004E668E" w:rsidTr="009A5E89">
        <w:trPr>
          <w:trHeight w:val="284"/>
        </w:trPr>
        <w:tc>
          <w:tcPr>
            <w:tcW w:w="2716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F26443" w:rsidRPr="00843D0D" w:rsidRDefault="00F2644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30.19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 w:rsidP="0023044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Υδρορροές κατακόρυφες πλαστικές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</w:tcPr>
          <w:p w:rsidR="00F26443" w:rsidRDefault="00F26443" w:rsidP="00F26443">
            <w:pPr>
              <w:jc w:val="center"/>
            </w:pPr>
            <w:r w:rsidRPr="00EF5E3B">
              <w:rPr>
                <w:rFonts w:ascii="Arial" w:hAnsi="Arial" w:cs="Arial"/>
                <w:bCs/>
                <w:sz w:val="16"/>
                <w:szCs w:val="16"/>
                <w:lang w:val="el-GR"/>
              </w:rPr>
              <w:t>ΜΜ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12,00</w:t>
            </w:r>
          </w:p>
        </w:tc>
      </w:tr>
      <w:tr w:rsidR="00F26443" w:rsidRPr="004E668E" w:rsidTr="009A5E89">
        <w:trPr>
          <w:trHeight w:val="284"/>
        </w:trPr>
        <w:tc>
          <w:tcPr>
            <w:tcW w:w="2716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F26443" w:rsidRPr="00843D0D" w:rsidRDefault="00F2644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30.20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 w:rsidP="0023044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Κορφιάςστέγης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</w:tcPr>
          <w:p w:rsidR="00F26443" w:rsidRDefault="00F26443" w:rsidP="00F26443">
            <w:pPr>
              <w:jc w:val="center"/>
            </w:pPr>
            <w:r w:rsidRPr="00EF5E3B">
              <w:rPr>
                <w:rFonts w:ascii="Arial" w:hAnsi="Arial" w:cs="Arial"/>
                <w:bCs/>
                <w:sz w:val="16"/>
                <w:szCs w:val="16"/>
                <w:lang w:val="el-GR"/>
              </w:rPr>
              <w:t>ΜΜ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25,00</w:t>
            </w:r>
          </w:p>
        </w:tc>
      </w:tr>
      <w:tr w:rsidR="00F26443" w:rsidRPr="004E668E" w:rsidTr="009A5E89">
        <w:trPr>
          <w:trHeight w:val="284"/>
        </w:trPr>
        <w:tc>
          <w:tcPr>
            <w:tcW w:w="2716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F26443" w:rsidRPr="00843D0D" w:rsidRDefault="00F2644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30.21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 w:rsidP="0023044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Νεροσταλλάκτης γαλβανιζέ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</w:tcPr>
          <w:p w:rsidR="00F26443" w:rsidRDefault="00F26443" w:rsidP="00F26443">
            <w:pPr>
              <w:jc w:val="center"/>
            </w:pPr>
            <w:r w:rsidRPr="00EF5E3B">
              <w:rPr>
                <w:rFonts w:ascii="Arial" w:hAnsi="Arial" w:cs="Arial"/>
                <w:bCs/>
                <w:sz w:val="16"/>
                <w:szCs w:val="16"/>
                <w:lang w:val="el-GR"/>
              </w:rPr>
              <w:t>ΜΜ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13,00</w:t>
            </w:r>
          </w:p>
        </w:tc>
      </w:tr>
      <w:tr w:rsidR="00843D0D" w:rsidRPr="004E668E" w:rsidTr="00843D0D">
        <w:trPr>
          <w:trHeight w:val="284"/>
        </w:trPr>
        <w:tc>
          <w:tcPr>
            <w:tcW w:w="2716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843D0D" w:rsidRPr="00843D0D" w:rsidRDefault="00843D0D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843D0D" w:rsidRPr="00843D0D" w:rsidRDefault="00843D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30.22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843D0D" w:rsidRPr="00843D0D" w:rsidRDefault="00843D0D" w:rsidP="0023044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 xml:space="preserve">Λαμαρίνα SYMDECK 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843D0D" w:rsidRPr="00F26443" w:rsidRDefault="00F2644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843D0D" w:rsidRPr="00843D0D" w:rsidRDefault="00843D0D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20,00</w:t>
            </w:r>
          </w:p>
        </w:tc>
      </w:tr>
      <w:tr w:rsidR="00F26443" w:rsidRPr="004E668E" w:rsidTr="00056497">
        <w:trPr>
          <w:trHeight w:val="284"/>
        </w:trPr>
        <w:tc>
          <w:tcPr>
            <w:tcW w:w="2716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F26443" w:rsidRPr="00843D0D" w:rsidRDefault="00F2644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30.23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 w:rsidP="0023044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Υγειονομικήγωνιά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</w:tcPr>
          <w:p w:rsidR="00F26443" w:rsidRDefault="00F26443" w:rsidP="00F26443">
            <w:pPr>
              <w:jc w:val="center"/>
            </w:pPr>
            <w:r w:rsidRPr="007B7EA7"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12,00</w:t>
            </w:r>
          </w:p>
        </w:tc>
      </w:tr>
      <w:tr w:rsidR="00F26443" w:rsidRPr="004E668E" w:rsidTr="00056497">
        <w:trPr>
          <w:trHeight w:val="284"/>
        </w:trPr>
        <w:tc>
          <w:tcPr>
            <w:tcW w:w="2716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F26443" w:rsidRPr="00843D0D" w:rsidRDefault="00F2644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30.24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 w:rsidP="0023044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Υγειονομικήκουρτίνα PVC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</w:tcPr>
          <w:p w:rsidR="00F26443" w:rsidRDefault="00F26443" w:rsidP="00F26443">
            <w:pPr>
              <w:jc w:val="center"/>
            </w:pPr>
            <w:r w:rsidRPr="007B7EA7"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75,00</w:t>
            </w:r>
          </w:p>
        </w:tc>
      </w:tr>
      <w:tr w:rsidR="00F26443" w:rsidRPr="004E668E" w:rsidTr="00056497">
        <w:trPr>
          <w:trHeight w:val="284"/>
        </w:trPr>
        <w:tc>
          <w:tcPr>
            <w:tcW w:w="2716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F26443" w:rsidRPr="00843D0D" w:rsidRDefault="00F2644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30.25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 w:rsidP="0023044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Φυσούνα 3,50 χ 3,50μ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</w:tcPr>
          <w:p w:rsidR="00F26443" w:rsidRDefault="00F26443" w:rsidP="00F26443">
            <w:pPr>
              <w:jc w:val="center"/>
            </w:pPr>
            <w:r w:rsidRPr="007B7EA7"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1200,00</w:t>
            </w:r>
          </w:p>
        </w:tc>
      </w:tr>
      <w:tr w:rsidR="00F26443" w:rsidRPr="004E668E" w:rsidTr="00056497">
        <w:trPr>
          <w:trHeight w:val="284"/>
        </w:trPr>
        <w:tc>
          <w:tcPr>
            <w:tcW w:w="2716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F26443" w:rsidRPr="00843D0D" w:rsidRDefault="00F2644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30.26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 w:rsidP="0023044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Ανθρωποθυρίδα 1,00χ2,20μ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</w:tcPr>
          <w:p w:rsidR="00F26443" w:rsidRDefault="00F26443" w:rsidP="00F26443">
            <w:pPr>
              <w:jc w:val="center"/>
            </w:pPr>
            <w:r w:rsidRPr="007B7EA7"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450,00</w:t>
            </w:r>
          </w:p>
        </w:tc>
      </w:tr>
      <w:tr w:rsidR="00843D0D" w:rsidRPr="004E668E" w:rsidTr="00843D0D">
        <w:trPr>
          <w:trHeight w:val="284"/>
        </w:trPr>
        <w:tc>
          <w:tcPr>
            <w:tcW w:w="2716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843D0D" w:rsidRPr="00843D0D" w:rsidRDefault="00843D0D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843D0D" w:rsidRPr="00843D0D" w:rsidRDefault="00843D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30.27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843D0D" w:rsidRPr="00843D0D" w:rsidRDefault="00843D0D" w:rsidP="0023044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Υδρορροή (μεταλ. Κατασκ.)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843D0D" w:rsidRPr="00F26443" w:rsidRDefault="00F2644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ΜΜ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843D0D" w:rsidRPr="00843D0D" w:rsidRDefault="00843D0D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25,00</w:t>
            </w:r>
          </w:p>
        </w:tc>
      </w:tr>
      <w:tr w:rsidR="00843D0D" w:rsidRPr="004E668E" w:rsidTr="00843D0D">
        <w:trPr>
          <w:trHeight w:val="284"/>
        </w:trPr>
        <w:tc>
          <w:tcPr>
            <w:tcW w:w="2716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843D0D" w:rsidRPr="00843D0D" w:rsidRDefault="00843D0D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843D0D" w:rsidRPr="00843D0D" w:rsidRDefault="00843D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30.28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843D0D" w:rsidRPr="00843D0D" w:rsidRDefault="00843D0D" w:rsidP="00230446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Πάνελ με μόνωση έως 5</w:t>
            </w:r>
            <w:r w:rsidRPr="00843D0D">
              <w:rPr>
                <w:rFonts w:ascii="Arial" w:hAnsi="Arial" w:cs="Arial"/>
                <w:sz w:val="16"/>
                <w:szCs w:val="16"/>
              </w:rPr>
              <w:t>cm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843D0D" w:rsidRPr="00843D0D" w:rsidRDefault="00F2644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843D0D" w:rsidRPr="00843D0D" w:rsidRDefault="00843D0D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30,00</w:t>
            </w:r>
          </w:p>
        </w:tc>
      </w:tr>
      <w:tr w:rsidR="00843D0D" w:rsidRPr="004E668E" w:rsidTr="00843D0D">
        <w:trPr>
          <w:trHeight w:val="284"/>
        </w:trPr>
        <w:tc>
          <w:tcPr>
            <w:tcW w:w="2716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843D0D" w:rsidRPr="00843D0D" w:rsidRDefault="00843D0D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843D0D" w:rsidRPr="00843D0D" w:rsidRDefault="00843D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30.29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843D0D" w:rsidRPr="00843D0D" w:rsidRDefault="00843D0D" w:rsidP="0023044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Πάνελμεμόνωση (ψυγείου)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843D0D" w:rsidRPr="00843D0D" w:rsidRDefault="00F2644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Μ2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843D0D" w:rsidRPr="00843D0D" w:rsidRDefault="00843D0D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50,00</w:t>
            </w:r>
          </w:p>
        </w:tc>
      </w:tr>
      <w:tr w:rsidR="00843D0D" w:rsidRPr="004E668E" w:rsidTr="00843D0D">
        <w:trPr>
          <w:trHeight w:val="284"/>
        </w:trPr>
        <w:tc>
          <w:tcPr>
            <w:tcW w:w="2716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843D0D" w:rsidRPr="00843D0D" w:rsidRDefault="00843D0D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843D0D" w:rsidRPr="00843D0D" w:rsidRDefault="00843D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30.30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843D0D" w:rsidRPr="00843D0D" w:rsidRDefault="00843D0D" w:rsidP="0023044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Γερανογέφυρα ηλεκτροκίνητη&lt; 2,50 tons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843D0D" w:rsidRPr="00F26443" w:rsidRDefault="00F2644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ΤΜΧ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843D0D" w:rsidRPr="00843D0D" w:rsidRDefault="00843D0D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10000,00</w:t>
            </w:r>
          </w:p>
        </w:tc>
      </w:tr>
      <w:tr w:rsidR="00843D0D" w:rsidRPr="004E668E" w:rsidTr="00843D0D">
        <w:trPr>
          <w:trHeight w:val="284"/>
        </w:trPr>
        <w:tc>
          <w:tcPr>
            <w:tcW w:w="2716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843D0D" w:rsidRPr="00843D0D" w:rsidRDefault="00843D0D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843D0D" w:rsidRPr="00843D0D" w:rsidRDefault="00843D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30.31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843D0D" w:rsidRPr="00843D0D" w:rsidRDefault="00843D0D" w:rsidP="0023044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Γερανογέφυρα ηλεκτροκίνητη&gt; 2,50 tons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843D0D" w:rsidRPr="00F26443" w:rsidRDefault="00F2644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ΤΜΧ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843D0D" w:rsidRPr="00843D0D" w:rsidRDefault="00843D0D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13000,00</w:t>
            </w:r>
          </w:p>
        </w:tc>
      </w:tr>
      <w:tr w:rsidR="00843D0D" w:rsidRPr="004E668E" w:rsidTr="00843D0D">
        <w:trPr>
          <w:trHeight w:val="284"/>
        </w:trPr>
        <w:tc>
          <w:tcPr>
            <w:tcW w:w="2716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843D0D" w:rsidRPr="00843D0D" w:rsidRDefault="00843D0D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843D0D" w:rsidRPr="00843D0D" w:rsidRDefault="00843D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30.32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843D0D" w:rsidRPr="00843D0D" w:rsidRDefault="00843D0D" w:rsidP="00230446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Θεμελιακή Γείωση</w:t>
            </w:r>
            <w:r w:rsidRPr="00843D0D">
              <w:rPr>
                <w:rFonts w:ascii="Arial" w:hAnsi="Arial" w:cs="Arial"/>
                <w:sz w:val="16"/>
                <w:szCs w:val="16"/>
              </w:rPr>
              <w:t> </w:t>
            </w: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(ταινία, σφιγκτήρες, κολάρα, αγωγοί κτλ)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843D0D" w:rsidRPr="00F26443" w:rsidRDefault="00F2644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ΜΜ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843D0D" w:rsidRPr="00843D0D" w:rsidRDefault="00843D0D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8,00</w:t>
            </w:r>
          </w:p>
        </w:tc>
      </w:tr>
      <w:tr w:rsidR="00F26443" w:rsidRPr="004E668E" w:rsidTr="00D6060E">
        <w:trPr>
          <w:trHeight w:val="284"/>
        </w:trPr>
        <w:tc>
          <w:tcPr>
            <w:tcW w:w="2716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F26443" w:rsidRPr="00843D0D" w:rsidRDefault="00F2644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30.33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 w:rsidP="0023044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Kοιλοδοκοί γαλβανιζέτετράγωνοι 80x80x2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</w:tcPr>
          <w:p w:rsidR="00F26443" w:rsidRDefault="00F26443" w:rsidP="00F26443">
            <w:pPr>
              <w:jc w:val="center"/>
            </w:pPr>
            <w:r w:rsidRPr="00CA19FB">
              <w:rPr>
                <w:rFonts w:ascii="Arial" w:hAnsi="Arial" w:cs="Arial"/>
                <w:bCs/>
                <w:sz w:val="16"/>
                <w:szCs w:val="16"/>
                <w:lang w:val="el-GR"/>
              </w:rPr>
              <w:t>ΜΜ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5,00</w:t>
            </w:r>
          </w:p>
        </w:tc>
      </w:tr>
      <w:tr w:rsidR="00F26443" w:rsidRPr="004E668E" w:rsidTr="00D6060E">
        <w:trPr>
          <w:trHeight w:val="284"/>
        </w:trPr>
        <w:tc>
          <w:tcPr>
            <w:tcW w:w="2716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F26443" w:rsidRPr="00843D0D" w:rsidRDefault="00F2644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30.34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 w:rsidP="0023044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Kοιλοδοκοί γαλβανιζέτετράγωνοι 40x40x2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</w:tcPr>
          <w:p w:rsidR="00F26443" w:rsidRDefault="00F26443" w:rsidP="00F26443">
            <w:pPr>
              <w:jc w:val="center"/>
            </w:pPr>
            <w:r w:rsidRPr="00CA19FB">
              <w:rPr>
                <w:rFonts w:ascii="Arial" w:hAnsi="Arial" w:cs="Arial"/>
                <w:bCs/>
                <w:sz w:val="16"/>
                <w:szCs w:val="16"/>
                <w:lang w:val="el-GR"/>
              </w:rPr>
              <w:t>ΜΜ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1,80</w:t>
            </w:r>
          </w:p>
        </w:tc>
      </w:tr>
      <w:tr w:rsidR="00F26443" w:rsidRPr="004E668E" w:rsidTr="00D6060E">
        <w:trPr>
          <w:trHeight w:val="284"/>
        </w:trPr>
        <w:tc>
          <w:tcPr>
            <w:tcW w:w="2716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F26443" w:rsidRPr="00843D0D" w:rsidRDefault="00F2644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30.35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 w:rsidP="0023044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Kοιλοδοκοί γαλβανιζέτετράγωνοι 120x80x3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</w:tcPr>
          <w:p w:rsidR="00F26443" w:rsidRDefault="00F26443" w:rsidP="00F26443">
            <w:pPr>
              <w:jc w:val="center"/>
            </w:pPr>
            <w:r w:rsidRPr="00CA19FB">
              <w:rPr>
                <w:rFonts w:ascii="Arial" w:hAnsi="Arial" w:cs="Arial"/>
                <w:bCs/>
                <w:sz w:val="16"/>
                <w:szCs w:val="16"/>
                <w:lang w:val="el-GR"/>
              </w:rPr>
              <w:t>ΜΜ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6,50</w:t>
            </w:r>
          </w:p>
        </w:tc>
      </w:tr>
      <w:tr w:rsidR="00843D0D" w:rsidRPr="004E668E" w:rsidTr="00843D0D">
        <w:trPr>
          <w:trHeight w:val="284"/>
        </w:trPr>
        <w:tc>
          <w:tcPr>
            <w:tcW w:w="2716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843D0D" w:rsidRPr="00843D0D" w:rsidRDefault="00843D0D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843D0D" w:rsidRPr="00843D0D" w:rsidRDefault="00843D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30.36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843D0D" w:rsidRPr="00843D0D" w:rsidRDefault="00843D0D" w:rsidP="00230446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Συρόμενη Ηλεκτρική πόρτα εισόδου με παρελκόμενα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843D0D" w:rsidRPr="00F26443" w:rsidRDefault="00F2644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ΚΑ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843D0D" w:rsidRPr="00843D0D" w:rsidRDefault="00843D0D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1500,00</w:t>
            </w:r>
          </w:p>
        </w:tc>
      </w:tr>
      <w:tr w:rsidR="00843D0D" w:rsidRPr="004E668E" w:rsidTr="00843D0D">
        <w:trPr>
          <w:trHeight w:val="284"/>
        </w:trPr>
        <w:tc>
          <w:tcPr>
            <w:tcW w:w="2716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843D0D" w:rsidRPr="00843D0D" w:rsidRDefault="00843D0D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843D0D" w:rsidRPr="00843D0D" w:rsidRDefault="00843D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30.37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843D0D" w:rsidRPr="00843D0D" w:rsidRDefault="00843D0D" w:rsidP="00230446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Ειδικές κατασκευές - Στραντζαριστά - Κάσες Μπινί - Κουπαστές - Πηχάκια - Λοιπές διατομές μεταλλικών δοκών - Ειδικά τεμάχια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843D0D" w:rsidRPr="00F26443" w:rsidRDefault="00F2644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ΚΙΛΑ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843D0D" w:rsidRPr="00843D0D" w:rsidRDefault="00843D0D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1,40</w:t>
            </w:r>
          </w:p>
        </w:tc>
      </w:tr>
      <w:tr w:rsidR="00230446" w:rsidRPr="004E668E" w:rsidTr="00843D0D">
        <w:trPr>
          <w:trHeight w:hRule="exact" w:val="113"/>
        </w:trPr>
        <w:tc>
          <w:tcPr>
            <w:tcW w:w="1414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tcMar>
              <w:left w:w="98" w:type="dxa"/>
            </w:tcMar>
            <w:vAlign w:val="center"/>
          </w:tcPr>
          <w:p w:rsidR="00230446" w:rsidRPr="00843D0D" w:rsidRDefault="00230446" w:rsidP="00DD7F83">
            <w:pPr>
              <w:spacing w:line="240" w:lineRule="auto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val="el-GR"/>
              </w:rPr>
            </w:pPr>
          </w:p>
        </w:tc>
        <w:tc>
          <w:tcPr>
            <w:tcW w:w="1302" w:type="dxa"/>
            <w:tcBorders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E36C0A" w:themeFill="accent6" w:themeFillShade="BF"/>
            <w:tcMar>
              <w:left w:w="103" w:type="dxa"/>
            </w:tcMar>
            <w:textDirection w:val="btLr"/>
            <w:vAlign w:val="center"/>
          </w:tcPr>
          <w:p w:rsidR="00230446" w:rsidRPr="00843D0D" w:rsidRDefault="00230446" w:rsidP="00DD7F8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vAlign w:val="center"/>
          </w:tcPr>
          <w:p w:rsidR="00230446" w:rsidRPr="00843D0D" w:rsidRDefault="00230446" w:rsidP="00DD7F83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40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vAlign w:val="bottom"/>
          </w:tcPr>
          <w:p w:rsidR="00230446" w:rsidRPr="00843D0D" w:rsidRDefault="00230446" w:rsidP="00DD7F83">
            <w:pPr>
              <w:spacing w:line="240" w:lineRule="auto"/>
              <w:jc w:val="left"/>
              <w:rPr>
                <w:rFonts w:ascii="Trebuchet MS" w:hAnsi="Trebuchet MS"/>
                <w:sz w:val="18"/>
                <w:szCs w:val="18"/>
                <w:lang w:val="el-GR"/>
              </w:rPr>
            </w:pPr>
          </w:p>
        </w:tc>
        <w:tc>
          <w:tcPr>
            <w:tcW w:w="10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vAlign w:val="bottom"/>
          </w:tcPr>
          <w:p w:rsidR="00230446" w:rsidRPr="00843D0D" w:rsidRDefault="00230446" w:rsidP="00DD7F83">
            <w:pPr>
              <w:spacing w:line="240" w:lineRule="auto"/>
              <w:jc w:val="center"/>
              <w:rPr>
                <w:rFonts w:ascii="Trebuchet MS" w:hAnsi="Trebuchet MS"/>
                <w:sz w:val="18"/>
                <w:szCs w:val="18"/>
                <w:lang w:val="el-GR"/>
              </w:rPr>
            </w:pPr>
          </w:p>
        </w:tc>
        <w:tc>
          <w:tcPr>
            <w:tcW w:w="1262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E36C0A" w:themeFill="accent6" w:themeFillShade="BF"/>
            <w:vAlign w:val="bottom"/>
          </w:tcPr>
          <w:p w:rsidR="00230446" w:rsidRPr="00843D0D" w:rsidRDefault="00230446" w:rsidP="00DD7F83">
            <w:pPr>
              <w:spacing w:line="240" w:lineRule="auto"/>
              <w:jc w:val="center"/>
              <w:rPr>
                <w:rFonts w:ascii="Trebuchet MS" w:hAnsi="Trebuchet MS"/>
                <w:sz w:val="18"/>
                <w:szCs w:val="18"/>
                <w:lang w:val="el-GR"/>
              </w:rPr>
            </w:pPr>
          </w:p>
        </w:tc>
      </w:tr>
      <w:tr w:rsidR="00843D0D" w:rsidRPr="004E668E" w:rsidTr="00DD7F83">
        <w:trPr>
          <w:trHeight w:val="284"/>
        </w:trPr>
        <w:tc>
          <w:tcPr>
            <w:tcW w:w="2716" w:type="dxa"/>
            <w:gridSpan w:val="2"/>
            <w:vMerge w:val="restart"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843D0D" w:rsidRPr="00843D0D" w:rsidRDefault="00843D0D" w:rsidP="00843D0D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  <w:r w:rsidRPr="00843D0D">
              <w:rPr>
                <w:rFonts w:ascii="Trebuchet MS" w:hAnsi="Trebuchet MS"/>
                <w:sz w:val="16"/>
                <w:szCs w:val="16"/>
                <w:lang w:val="el-GR"/>
              </w:rPr>
              <w:t>ΠΥΡΑΣΦΑΛΕΙΑ</w:t>
            </w: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843D0D" w:rsidRPr="00843D0D" w:rsidRDefault="00843D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31.1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843D0D" w:rsidRPr="00843D0D" w:rsidRDefault="00843D0D" w:rsidP="00843D0D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Αντλητικό συγκρότημα πυρόσβεσης και δίδυμο στόμιο πυρόσβεσης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843D0D" w:rsidRPr="00F26443" w:rsidRDefault="00F2644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ΤΜΧ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843D0D" w:rsidRPr="00843D0D" w:rsidRDefault="00843D0D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7000,00</w:t>
            </w:r>
          </w:p>
        </w:tc>
      </w:tr>
      <w:tr w:rsidR="00843D0D" w:rsidRPr="004E668E" w:rsidTr="00DD7F83">
        <w:trPr>
          <w:trHeight w:val="284"/>
        </w:trPr>
        <w:tc>
          <w:tcPr>
            <w:tcW w:w="2716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843D0D" w:rsidRPr="00843D0D" w:rsidRDefault="00843D0D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843D0D" w:rsidRPr="00843D0D" w:rsidRDefault="00843D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31.2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843D0D" w:rsidRPr="00843D0D" w:rsidRDefault="00843D0D" w:rsidP="00843D0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Εγκατάσταση Πυρασφάλειας με SPRINGLERS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843D0D" w:rsidRPr="00F26443" w:rsidRDefault="00F2644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l-GR"/>
              </w:rPr>
              <w:t>ΚΑ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843D0D" w:rsidRPr="00843D0D" w:rsidRDefault="00843D0D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3500,00</w:t>
            </w:r>
          </w:p>
        </w:tc>
      </w:tr>
      <w:tr w:rsidR="00F26443" w:rsidRPr="004E668E" w:rsidTr="00D449B4">
        <w:trPr>
          <w:trHeight w:val="284"/>
        </w:trPr>
        <w:tc>
          <w:tcPr>
            <w:tcW w:w="2716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F26443" w:rsidRPr="00843D0D" w:rsidRDefault="00F2644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31.3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 w:rsidP="00843D0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Πυροσβεστικό ερμάριο (πλήρης)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</w:tcPr>
          <w:p w:rsidR="00F26443" w:rsidRDefault="00F26443" w:rsidP="00F26443">
            <w:pPr>
              <w:jc w:val="center"/>
            </w:pPr>
            <w:r w:rsidRPr="008520A6">
              <w:rPr>
                <w:rFonts w:ascii="Arial" w:hAnsi="Arial" w:cs="Arial"/>
                <w:bCs/>
                <w:sz w:val="16"/>
                <w:szCs w:val="16"/>
                <w:lang w:val="el-GR"/>
              </w:rPr>
              <w:t>ΤΜΧ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120,00</w:t>
            </w:r>
          </w:p>
        </w:tc>
      </w:tr>
      <w:tr w:rsidR="00F26443" w:rsidRPr="004E668E" w:rsidTr="00D449B4">
        <w:trPr>
          <w:trHeight w:val="284"/>
        </w:trPr>
        <w:tc>
          <w:tcPr>
            <w:tcW w:w="2716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F26443" w:rsidRPr="00843D0D" w:rsidRDefault="00F2644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31.4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 w:rsidP="00843D0D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 xml:space="preserve">Πυροσβεστικός σωλήνας (εύκαμπτος) 25μ. 10 </w:t>
            </w:r>
            <w:r w:rsidRPr="00843D0D">
              <w:rPr>
                <w:rFonts w:ascii="Arial" w:hAnsi="Arial" w:cs="Arial"/>
                <w:sz w:val="16"/>
                <w:szCs w:val="16"/>
              </w:rPr>
              <w:t>atm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</w:tcPr>
          <w:p w:rsidR="00F26443" w:rsidRDefault="00F26443" w:rsidP="00F26443">
            <w:pPr>
              <w:jc w:val="center"/>
            </w:pPr>
            <w:r w:rsidRPr="008520A6">
              <w:rPr>
                <w:rFonts w:ascii="Arial" w:hAnsi="Arial" w:cs="Arial"/>
                <w:bCs/>
                <w:sz w:val="16"/>
                <w:szCs w:val="16"/>
                <w:lang w:val="el-GR"/>
              </w:rPr>
              <w:t>ΤΜΧ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150,00</w:t>
            </w:r>
          </w:p>
        </w:tc>
      </w:tr>
      <w:tr w:rsidR="00F26443" w:rsidRPr="004E668E" w:rsidTr="00D449B4">
        <w:trPr>
          <w:trHeight w:val="284"/>
        </w:trPr>
        <w:tc>
          <w:tcPr>
            <w:tcW w:w="2716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F26443" w:rsidRPr="00843D0D" w:rsidRDefault="00F2644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31.5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 w:rsidP="00843D0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Πυροσβεστικό ερμάριο INOX (πλήρης)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</w:tcPr>
          <w:p w:rsidR="00F26443" w:rsidRDefault="00F26443" w:rsidP="00F26443">
            <w:pPr>
              <w:jc w:val="center"/>
            </w:pPr>
            <w:r w:rsidRPr="008520A6">
              <w:rPr>
                <w:rFonts w:ascii="Arial" w:hAnsi="Arial" w:cs="Arial"/>
                <w:bCs/>
                <w:sz w:val="16"/>
                <w:szCs w:val="16"/>
                <w:lang w:val="el-GR"/>
              </w:rPr>
              <w:t>ΤΜΧ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200,00</w:t>
            </w:r>
          </w:p>
        </w:tc>
      </w:tr>
      <w:tr w:rsidR="00F26443" w:rsidRPr="004E668E" w:rsidTr="00D449B4">
        <w:trPr>
          <w:trHeight w:val="284"/>
        </w:trPr>
        <w:tc>
          <w:tcPr>
            <w:tcW w:w="2716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F26443" w:rsidRPr="00843D0D" w:rsidRDefault="00F2644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31.6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 w:rsidP="00843D0D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 xml:space="preserve">Πυροσβεστήρας ξηρής σκόνης 6 </w:t>
            </w:r>
            <w:r w:rsidRPr="00843D0D">
              <w:rPr>
                <w:rFonts w:ascii="Arial" w:hAnsi="Arial" w:cs="Arial"/>
                <w:sz w:val="16"/>
                <w:szCs w:val="16"/>
              </w:rPr>
              <w:t>kg</w:t>
            </w: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, φορητός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</w:tcPr>
          <w:p w:rsidR="00F26443" w:rsidRDefault="00F26443" w:rsidP="00F26443">
            <w:pPr>
              <w:jc w:val="center"/>
            </w:pPr>
            <w:r w:rsidRPr="008520A6">
              <w:rPr>
                <w:rFonts w:ascii="Arial" w:hAnsi="Arial" w:cs="Arial"/>
                <w:bCs/>
                <w:sz w:val="16"/>
                <w:szCs w:val="16"/>
                <w:lang w:val="el-GR"/>
              </w:rPr>
              <w:t>ΤΜΧ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50,00</w:t>
            </w:r>
          </w:p>
        </w:tc>
      </w:tr>
      <w:tr w:rsidR="00F26443" w:rsidRPr="004E668E" w:rsidTr="00D449B4">
        <w:trPr>
          <w:trHeight w:val="284"/>
        </w:trPr>
        <w:tc>
          <w:tcPr>
            <w:tcW w:w="2716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F26443" w:rsidRPr="00843D0D" w:rsidRDefault="00F2644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31.7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 w:rsidP="00843D0D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 xml:space="preserve">Πυροσβεστήρας διοξειδίου του άνθρακα 6 </w:t>
            </w:r>
            <w:r w:rsidRPr="00843D0D">
              <w:rPr>
                <w:rFonts w:ascii="Arial" w:hAnsi="Arial" w:cs="Arial"/>
                <w:sz w:val="16"/>
                <w:szCs w:val="16"/>
              </w:rPr>
              <w:t>kg</w:t>
            </w: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, φορητός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</w:tcPr>
          <w:p w:rsidR="00F26443" w:rsidRDefault="00F26443" w:rsidP="00F26443">
            <w:pPr>
              <w:jc w:val="center"/>
            </w:pPr>
            <w:r w:rsidRPr="008520A6">
              <w:rPr>
                <w:rFonts w:ascii="Arial" w:hAnsi="Arial" w:cs="Arial"/>
                <w:bCs/>
                <w:sz w:val="16"/>
                <w:szCs w:val="16"/>
                <w:lang w:val="el-GR"/>
              </w:rPr>
              <w:t>ΤΜΧ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50,00</w:t>
            </w:r>
          </w:p>
        </w:tc>
      </w:tr>
      <w:tr w:rsidR="00F26443" w:rsidRPr="004E668E" w:rsidTr="00D449B4">
        <w:trPr>
          <w:trHeight w:val="284"/>
        </w:trPr>
        <w:tc>
          <w:tcPr>
            <w:tcW w:w="2716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F26443" w:rsidRPr="00843D0D" w:rsidRDefault="00F2644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31.8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 w:rsidP="00843D0D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 xml:space="preserve">Πυροσβεστήρας ξηρής σκόνης 12 </w:t>
            </w:r>
            <w:r w:rsidRPr="00843D0D">
              <w:rPr>
                <w:rFonts w:ascii="Arial" w:hAnsi="Arial" w:cs="Arial"/>
                <w:sz w:val="16"/>
                <w:szCs w:val="16"/>
              </w:rPr>
              <w:t>kg</w:t>
            </w: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, φορητός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</w:tcPr>
          <w:p w:rsidR="00F26443" w:rsidRDefault="00F26443" w:rsidP="00F26443">
            <w:pPr>
              <w:jc w:val="center"/>
            </w:pPr>
            <w:r w:rsidRPr="008520A6">
              <w:rPr>
                <w:rFonts w:ascii="Arial" w:hAnsi="Arial" w:cs="Arial"/>
                <w:bCs/>
                <w:sz w:val="16"/>
                <w:szCs w:val="16"/>
                <w:lang w:val="el-GR"/>
              </w:rPr>
              <w:t>ΤΜΧ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70,00</w:t>
            </w:r>
          </w:p>
        </w:tc>
      </w:tr>
      <w:tr w:rsidR="00843D0D" w:rsidRPr="004E668E" w:rsidTr="00DD7F83">
        <w:trPr>
          <w:trHeight w:val="284"/>
        </w:trPr>
        <w:tc>
          <w:tcPr>
            <w:tcW w:w="2716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843D0D" w:rsidRPr="00843D0D" w:rsidRDefault="00843D0D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843D0D" w:rsidRPr="00843D0D" w:rsidRDefault="00843D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31.9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843D0D" w:rsidRPr="00843D0D" w:rsidRDefault="00843D0D" w:rsidP="00843D0D">
            <w:pPr>
              <w:jc w:val="left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43D0D">
              <w:rPr>
                <w:rFonts w:ascii="Arial" w:hAnsi="Arial" w:cs="Arial"/>
                <w:sz w:val="16"/>
                <w:szCs w:val="16"/>
                <w:lang w:val="el-GR"/>
              </w:rPr>
              <w:t>Εγκατάσταση Πυρασφάλειας (με μικρο-υλικά και ειδική σήμανση, ταμπέλες, φωτιστικά ασφαλείας,ΑΜΕΑ κτλ)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843D0D" w:rsidRPr="00843D0D" w:rsidRDefault="00843D0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3D0D">
              <w:rPr>
                <w:rFonts w:ascii="Arial" w:hAnsi="Arial" w:cs="Arial"/>
                <w:bCs/>
                <w:sz w:val="16"/>
                <w:szCs w:val="16"/>
              </w:rPr>
              <w:t>μ2/κατοψης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843D0D" w:rsidRPr="00843D0D" w:rsidRDefault="00843D0D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8,00</w:t>
            </w:r>
          </w:p>
        </w:tc>
      </w:tr>
      <w:tr w:rsidR="00F26443" w:rsidRPr="004E668E" w:rsidTr="009618B3">
        <w:trPr>
          <w:trHeight w:val="284"/>
        </w:trPr>
        <w:tc>
          <w:tcPr>
            <w:tcW w:w="2716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F26443" w:rsidRPr="00843D0D" w:rsidRDefault="00F2644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31.10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 w:rsidP="00843D0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Φωτιστικό ασφαλείας Πυρασφάλειας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</w:tcPr>
          <w:p w:rsidR="00F26443" w:rsidRDefault="00F26443" w:rsidP="00F26443">
            <w:pPr>
              <w:jc w:val="center"/>
            </w:pPr>
            <w:r w:rsidRPr="008B1B13">
              <w:rPr>
                <w:rFonts w:ascii="Arial" w:hAnsi="Arial" w:cs="Arial"/>
                <w:bCs/>
                <w:sz w:val="16"/>
                <w:szCs w:val="16"/>
                <w:lang w:val="el-GR"/>
              </w:rPr>
              <w:t>ΤΜΧ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120,00</w:t>
            </w:r>
          </w:p>
        </w:tc>
      </w:tr>
      <w:tr w:rsidR="00F26443" w:rsidRPr="004E668E" w:rsidTr="009618B3">
        <w:trPr>
          <w:trHeight w:val="284"/>
        </w:trPr>
        <w:tc>
          <w:tcPr>
            <w:tcW w:w="2716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F26443" w:rsidRPr="00843D0D" w:rsidRDefault="00F2644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31.11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 w:rsidP="00843D0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Φαροσειρήνα σήματος 101dB Κόκκινο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</w:tcPr>
          <w:p w:rsidR="00F26443" w:rsidRDefault="00F26443" w:rsidP="00F26443">
            <w:pPr>
              <w:jc w:val="center"/>
            </w:pPr>
            <w:r w:rsidRPr="008B1B13">
              <w:rPr>
                <w:rFonts w:ascii="Arial" w:hAnsi="Arial" w:cs="Arial"/>
                <w:bCs/>
                <w:sz w:val="16"/>
                <w:szCs w:val="16"/>
                <w:lang w:val="el-GR"/>
              </w:rPr>
              <w:t>ΤΜΧ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40,00</w:t>
            </w:r>
          </w:p>
        </w:tc>
      </w:tr>
      <w:tr w:rsidR="00F26443" w:rsidRPr="004E668E" w:rsidTr="009618B3">
        <w:trPr>
          <w:trHeight w:val="284"/>
        </w:trPr>
        <w:tc>
          <w:tcPr>
            <w:tcW w:w="2716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F26443" w:rsidRPr="00843D0D" w:rsidRDefault="00F2644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31.12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 w:rsidP="00843D0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Συναγερμός Πυρασφάλειας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</w:tcPr>
          <w:p w:rsidR="00F26443" w:rsidRDefault="00F26443" w:rsidP="00F26443">
            <w:pPr>
              <w:jc w:val="center"/>
            </w:pPr>
            <w:r w:rsidRPr="008B1B13">
              <w:rPr>
                <w:rFonts w:ascii="Arial" w:hAnsi="Arial" w:cs="Arial"/>
                <w:bCs/>
                <w:sz w:val="16"/>
                <w:szCs w:val="16"/>
                <w:lang w:val="el-GR"/>
              </w:rPr>
              <w:t>ΤΜΧ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300,00</w:t>
            </w:r>
          </w:p>
        </w:tc>
      </w:tr>
      <w:tr w:rsidR="00F26443" w:rsidRPr="004E668E" w:rsidTr="00DF2AF6">
        <w:trPr>
          <w:trHeight w:val="284"/>
        </w:trPr>
        <w:tc>
          <w:tcPr>
            <w:tcW w:w="2716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F26443" w:rsidRPr="00843D0D" w:rsidRDefault="00F2644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31.13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 w:rsidP="00843D0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Μπουτόν πυρόσβεσης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</w:tcPr>
          <w:p w:rsidR="00F26443" w:rsidRDefault="00F26443" w:rsidP="00F26443">
            <w:pPr>
              <w:jc w:val="center"/>
            </w:pPr>
            <w:r w:rsidRPr="00D0588F">
              <w:rPr>
                <w:rFonts w:ascii="Arial" w:hAnsi="Arial" w:cs="Arial"/>
                <w:bCs/>
                <w:sz w:val="16"/>
                <w:szCs w:val="16"/>
                <w:lang w:val="el-GR"/>
              </w:rPr>
              <w:t>ΤΜΧ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20,00</w:t>
            </w:r>
          </w:p>
        </w:tc>
      </w:tr>
      <w:tr w:rsidR="00F26443" w:rsidRPr="004E668E" w:rsidTr="00DF2AF6">
        <w:trPr>
          <w:trHeight w:val="284"/>
        </w:trPr>
        <w:tc>
          <w:tcPr>
            <w:tcW w:w="2716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F26443" w:rsidRPr="00843D0D" w:rsidRDefault="00F2644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31.14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 w:rsidP="00843D0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Πυρανιχνευτής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</w:tcPr>
          <w:p w:rsidR="00F26443" w:rsidRDefault="00F26443" w:rsidP="00F26443">
            <w:pPr>
              <w:jc w:val="center"/>
            </w:pPr>
            <w:r w:rsidRPr="00D0588F">
              <w:rPr>
                <w:rFonts w:ascii="Arial" w:hAnsi="Arial" w:cs="Arial"/>
                <w:bCs/>
                <w:sz w:val="16"/>
                <w:szCs w:val="16"/>
                <w:lang w:val="el-GR"/>
              </w:rPr>
              <w:t>ΤΜΧ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25,00</w:t>
            </w:r>
          </w:p>
        </w:tc>
      </w:tr>
      <w:tr w:rsidR="00F26443" w:rsidRPr="004E668E" w:rsidTr="00DF2AF6">
        <w:trPr>
          <w:trHeight w:val="284"/>
        </w:trPr>
        <w:tc>
          <w:tcPr>
            <w:tcW w:w="2716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F26443" w:rsidRPr="00843D0D" w:rsidRDefault="00F2644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31.15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 w:rsidP="00843D0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Πίνακας Πυρανίχνευσης 2 ζωνών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</w:tcPr>
          <w:p w:rsidR="00F26443" w:rsidRDefault="00F26443" w:rsidP="00F26443">
            <w:pPr>
              <w:jc w:val="center"/>
            </w:pPr>
            <w:r w:rsidRPr="00D0588F">
              <w:rPr>
                <w:rFonts w:ascii="Arial" w:hAnsi="Arial" w:cs="Arial"/>
                <w:bCs/>
                <w:sz w:val="16"/>
                <w:szCs w:val="16"/>
                <w:lang w:val="el-GR"/>
              </w:rPr>
              <w:t>ΤΜΧ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150,00</w:t>
            </w:r>
          </w:p>
        </w:tc>
      </w:tr>
      <w:tr w:rsidR="00F26443" w:rsidRPr="004E668E" w:rsidTr="00DF2AF6">
        <w:trPr>
          <w:trHeight w:val="284"/>
        </w:trPr>
        <w:tc>
          <w:tcPr>
            <w:tcW w:w="2716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F26443" w:rsidRPr="00843D0D" w:rsidRDefault="00F2644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31.16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 w:rsidP="00843D0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Πίνακας Πυρανίχνευσης 4 ζωνών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</w:tcPr>
          <w:p w:rsidR="00F26443" w:rsidRDefault="00F26443" w:rsidP="00F26443">
            <w:pPr>
              <w:jc w:val="center"/>
            </w:pPr>
            <w:r w:rsidRPr="00D0588F">
              <w:rPr>
                <w:rFonts w:ascii="Arial" w:hAnsi="Arial" w:cs="Arial"/>
                <w:bCs/>
                <w:sz w:val="16"/>
                <w:szCs w:val="16"/>
                <w:lang w:val="el-GR"/>
              </w:rPr>
              <w:t>ΤΜΧ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200,00</w:t>
            </w:r>
          </w:p>
        </w:tc>
      </w:tr>
      <w:tr w:rsidR="00F26443" w:rsidRPr="004E668E" w:rsidTr="00DF2AF6">
        <w:trPr>
          <w:trHeight w:val="284"/>
        </w:trPr>
        <w:tc>
          <w:tcPr>
            <w:tcW w:w="2716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F26443" w:rsidRPr="00843D0D" w:rsidRDefault="00F2644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31.17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 w:rsidP="00843D0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Πίνακας Πυρανίχνευσης 8 ζωνών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</w:tcPr>
          <w:p w:rsidR="00F26443" w:rsidRDefault="00F26443" w:rsidP="00F26443">
            <w:pPr>
              <w:jc w:val="center"/>
            </w:pPr>
            <w:r w:rsidRPr="00D0588F">
              <w:rPr>
                <w:rFonts w:ascii="Arial" w:hAnsi="Arial" w:cs="Arial"/>
                <w:bCs/>
                <w:sz w:val="16"/>
                <w:szCs w:val="16"/>
                <w:lang w:val="el-GR"/>
              </w:rPr>
              <w:t>ΤΜΧ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300,00</w:t>
            </w:r>
          </w:p>
        </w:tc>
      </w:tr>
      <w:tr w:rsidR="00F26443" w:rsidRPr="004E668E" w:rsidTr="00DF2AF6">
        <w:trPr>
          <w:trHeight w:val="284"/>
        </w:trPr>
        <w:tc>
          <w:tcPr>
            <w:tcW w:w="2716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000000" w:fill="CCC0DA"/>
            <w:tcMar>
              <w:left w:w="98" w:type="dxa"/>
            </w:tcMar>
            <w:vAlign w:val="center"/>
          </w:tcPr>
          <w:p w:rsidR="00F26443" w:rsidRPr="00843D0D" w:rsidRDefault="00F26443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  <w:lang w:val="el-GR"/>
              </w:rPr>
            </w:pPr>
          </w:p>
        </w:tc>
        <w:tc>
          <w:tcPr>
            <w:tcW w:w="80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31.18</w:t>
            </w:r>
          </w:p>
        </w:tc>
        <w:tc>
          <w:tcPr>
            <w:tcW w:w="407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F26443" w:rsidRPr="00843D0D" w:rsidRDefault="00F26443" w:rsidP="00843D0D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3D0D">
              <w:rPr>
                <w:rFonts w:ascii="Arial" w:hAnsi="Arial" w:cs="Arial"/>
                <w:sz w:val="16"/>
                <w:szCs w:val="16"/>
              </w:rPr>
              <w:t>KιτΒοήθειας ΑΜΕΑ</w:t>
            </w:r>
          </w:p>
        </w:tc>
        <w:tc>
          <w:tcPr>
            <w:tcW w:w="1037" w:type="dxa"/>
            <w:tcBorders>
              <w:right w:val="single" w:sz="4" w:space="0" w:color="00000A"/>
            </w:tcBorders>
            <w:shd w:val="clear" w:color="auto" w:fill="auto"/>
          </w:tcPr>
          <w:p w:rsidR="00F26443" w:rsidRDefault="00F26443" w:rsidP="00F26443">
            <w:pPr>
              <w:jc w:val="center"/>
            </w:pPr>
            <w:r w:rsidRPr="00D0588F">
              <w:rPr>
                <w:rFonts w:ascii="Arial" w:hAnsi="Arial" w:cs="Arial"/>
                <w:bCs/>
                <w:sz w:val="16"/>
                <w:szCs w:val="16"/>
                <w:lang w:val="el-GR"/>
              </w:rPr>
              <w:t>ΤΜΧ</w:t>
            </w:r>
          </w:p>
        </w:tc>
        <w:tc>
          <w:tcPr>
            <w:tcW w:w="1262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F26443" w:rsidRPr="00843D0D" w:rsidRDefault="00F26443">
            <w:pPr>
              <w:jc w:val="center"/>
              <w:rPr>
                <w:b/>
                <w:bCs/>
                <w:sz w:val="16"/>
                <w:szCs w:val="16"/>
              </w:rPr>
            </w:pPr>
            <w:r w:rsidRPr="00843D0D">
              <w:rPr>
                <w:b/>
                <w:bCs/>
                <w:sz w:val="16"/>
                <w:szCs w:val="16"/>
              </w:rPr>
              <w:t>60,00</w:t>
            </w:r>
          </w:p>
        </w:tc>
      </w:tr>
    </w:tbl>
    <w:p w:rsidR="00F6145C" w:rsidRDefault="00F6145C">
      <w:pPr>
        <w:spacing w:before="60" w:line="280" w:lineRule="atLeast"/>
        <w:rPr>
          <w:rFonts w:ascii="Trebuchet MS" w:hAnsi="Trebuchet MS" w:cs="Tahoma"/>
          <w:szCs w:val="20"/>
        </w:rPr>
      </w:pPr>
    </w:p>
    <w:p w:rsidR="009E4B3E" w:rsidRPr="009E4B3E" w:rsidRDefault="009E4B3E" w:rsidP="009E4B3E">
      <w:pPr>
        <w:pStyle w:val="yiv0515631775msonormal"/>
        <w:shd w:val="clear" w:color="auto" w:fill="FFFFFF"/>
        <w:spacing w:before="60" w:beforeAutospacing="0" w:after="0" w:afterAutospacing="0" w:line="280" w:lineRule="atLeast"/>
        <w:jc w:val="both"/>
        <w:rPr>
          <w:rFonts w:ascii="Trebuchet MS" w:hAnsi="Trebuchet MS"/>
          <w:sz w:val="18"/>
          <w:szCs w:val="18"/>
          <w:lang w:eastAsia="ar-SA"/>
        </w:rPr>
      </w:pPr>
      <w:r w:rsidRPr="009E4B3E">
        <w:rPr>
          <w:rFonts w:ascii="Trebuchet MS" w:hAnsi="Trebuchet MS"/>
          <w:b/>
          <w:sz w:val="18"/>
          <w:szCs w:val="18"/>
          <w:u w:val="single"/>
          <w:lang w:eastAsia="ar-SA"/>
        </w:rPr>
        <w:t>ΣΗΜΕΙΩΣΗ:</w:t>
      </w:r>
      <w:r w:rsidR="00BE7F5F">
        <w:rPr>
          <w:rFonts w:ascii="Trebuchet MS" w:hAnsi="Trebuchet MS"/>
          <w:b/>
          <w:sz w:val="18"/>
          <w:szCs w:val="18"/>
          <w:u w:val="single"/>
          <w:lang w:eastAsia="ar-SA"/>
        </w:rPr>
        <w:br/>
      </w:r>
      <w:r>
        <w:rPr>
          <w:rFonts w:ascii="Trebuchet MS" w:hAnsi="Trebuchet MS"/>
          <w:sz w:val="18"/>
          <w:szCs w:val="18"/>
          <w:lang w:eastAsia="ar-SA"/>
        </w:rPr>
        <w:t xml:space="preserve">Ο αναλυτικός προϋπολογισμός των προτεινόμενων εργασιών / δαπανών της επενδυτικής πρότασης θα πρέπει να συμπληρώνεται στο συνημμένο αρχείο </w:t>
      </w:r>
      <w:r>
        <w:rPr>
          <w:rFonts w:ascii="Trebuchet MS" w:hAnsi="Trebuchet MS"/>
          <w:sz w:val="18"/>
          <w:szCs w:val="18"/>
          <w:lang w:val="en-US" w:eastAsia="ar-SA"/>
        </w:rPr>
        <w:t>excel</w:t>
      </w:r>
      <w:r w:rsidRPr="006C6304">
        <w:rPr>
          <w:rFonts w:ascii="Trebuchet MS" w:hAnsi="Trebuchet MS"/>
          <w:sz w:val="18"/>
          <w:szCs w:val="18"/>
          <w:lang w:eastAsia="ar-SA"/>
        </w:rPr>
        <w:t>«Αναλυτικός Προϋπολογισμός Εργασιών»</w:t>
      </w:r>
      <w:r w:rsidR="006C6304">
        <w:rPr>
          <w:rFonts w:ascii="Trebuchet MS" w:hAnsi="Trebuchet MS"/>
          <w:sz w:val="18"/>
          <w:szCs w:val="18"/>
          <w:lang w:eastAsia="ar-SA"/>
        </w:rPr>
        <w:t xml:space="preserve"> (</w:t>
      </w:r>
      <w:r w:rsidR="006C6304">
        <w:rPr>
          <w:rFonts w:ascii="Trebuchet MS" w:hAnsi="Trebuchet MS"/>
          <w:sz w:val="18"/>
          <w:szCs w:val="18"/>
          <w:lang w:val="en-US" w:eastAsia="ar-SA"/>
        </w:rPr>
        <w:t>I</w:t>
      </w:r>
      <w:r w:rsidR="006C6304" w:rsidRPr="006C6304">
        <w:rPr>
          <w:rFonts w:ascii="Trebuchet MS" w:hAnsi="Trebuchet MS"/>
          <w:sz w:val="18"/>
          <w:szCs w:val="18"/>
          <w:lang w:eastAsia="ar-SA"/>
        </w:rPr>
        <w:t>_2</w:t>
      </w:r>
      <w:r w:rsidR="006C6304">
        <w:rPr>
          <w:rFonts w:ascii="Trebuchet MS" w:hAnsi="Trebuchet MS"/>
          <w:sz w:val="18"/>
          <w:szCs w:val="18"/>
          <w:lang w:eastAsia="ar-SA"/>
        </w:rPr>
        <w:t>β, παράρτημα Ι)</w:t>
      </w:r>
      <w:r w:rsidRPr="009E4B3E">
        <w:rPr>
          <w:rFonts w:ascii="Trebuchet MS" w:hAnsi="Trebuchet MS"/>
          <w:sz w:val="18"/>
          <w:szCs w:val="18"/>
          <w:lang w:eastAsia="ar-SA"/>
        </w:rPr>
        <w:t> </w:t>
      </w:r>
      <w:r>
        <w:rPr>
          <w:rFonts w:ascii="Trebuchet MS" w:hAnsi="Trebuchet MS"/>
          <w:sz w:val="18"/>
          <w:szCs w:val="18"/>
          <w:lang w:eastAsia="ar-SA"/>
        </w:rPr>
        <w:t>στα αντίστοιχα φύλλα εργασίας, ενώ ταυτόχρονα θα πρέπει να συμφωνούν με τα σύνολα δαπανών ανά κατηγορία δαπάνης όπως εμφανίζονται στο πληροφοριακό σύστημα (ΠΣΚΕ)</w:t>
      </w:r>
      <w:r w:rsidRPr="009E4B3E">
        <w:rPr>
          <w:rFonts w:ascii="Trebuchet MS" w:hAnsi="Trebuchet MS"/>
          <w:sz w:val="18"/>
          <w:szCs w:val="18"/>
          <w:lang w:eastAsia="ar-SA"/>
        </w:rPr>
        <w:t>.</w:t>
      </w:r>
    </w:p>
    <w:p w:rsidR="009E4B3E" w:rsidRPr="006C6304" w:rsidRDefault="009E4B3E" w:rsidP="009E4B3E">
      <w:pPr>
        <w:pStyle w:val="yiv0515631775msonormal"/>
        <w:shd w:val="clear" w:color="auto" w:fill="FFFFFF"/>
        <w:spacing w:before="60" w:beforeAutospacing="0" w:after="0" w:afterAutospacing="0" w:line="280" w:lineRule="atLeast"/>
        <w:jc w:val="both"/>
        <w:rPr>
          <w:rFonts w:ascii="Trebuchet MS" w:hAnsi="Trebuchet MS"/>
          <w:b/>
          <w:i/>
          <w:sz w:val="18"/>
          <w:szCs w:val="18"/>
          <w:lang w:eastAsia="ar-SA"/>
        </w:rPr>
      </w:pPr>
      <w:r w:rsidRPr="006C6304">
        <w:rPr>
          <w:rFonts w:ascii="Trebuchet MS" w:hAnsi="Trebuchet MS"/>
          <w:b/>
          <w:i/>
          <w:sz w:val="18"/>
          <w:szCs w:val="18"/>
          <w:lang w:eastAsia="ar-SA"/>
        </w:rPr>
        <w:t> </w:t>
      </w:r>
      <w:r w:rsidR="00F26443" w:rsidRPr="006C6304">
        <w:rPr>
          <w:rFonts w:ascii="Trebuchet MS" w:hAnsi="Trebuchet MS"/>
          <w:b/>
          <w:i/>
          <w:sz w:val="18"/>
          <w:szCs w:val="18"/>
          <w:lang w:eastAsia="ar-SA"/>
        </w:rPr>
        <w:t>(</w:t>
      </w:r>
      <w:r w:rsidRPr="006C6304">
        <w:rPr>
          <w:rFonts w:ascii="Trebuchet MS" w:hAnsi="Trebuchet MS"/>
          <w:b/>
          <w:i/>
          <w:sz w:val="18"/>
          <w:szCs w:val="18"/>
          <w:lang w:eastAsia="ar-SA"/>
        </w:rPr>
        <w:t>Παρακαλείστε να διαγράψετε τα φύλλα εργασίας που δεν χρησιμοποιείτε</w:t>
      </w:r>
      <w:r w:rsidR="00F26443" w:rsidRPr="006C6304">
        <w:rPr>
          <w:rFonts w:ascii="Trebuchet MS" w:hAnsi="Trebuchet MS"/>
          <w:b/>
          <w:i/>
          <w:sz w:val="18"/>
          <w:szCs w:val="18"/>
          <w:lang w:eastAsia="ar-SA"/>
        </w:rPr>
        <w:t>)</w:t>
      </w:r>
      <w:r w:rsidRPr="006C6304">
        <w:rPr>
          <w:rFonts w:ascii="Trebuchet MS" w:hAnsi="Trebuchet MS"/>
          <w:b/>
          <w:i/>
          <w:sz w:val="18"/>
          <w:szCs w:val="18"/>
          <w:lang w:eastAsia="ar-SA"/>
        </w:rPr>
        <w:t>.</w:t>
      </w:r>
    </w:p>
    <w:p w:rsidR="00F6145C" w:rsidRDefault="00F6145C" w:rsidP="009E4B3E">
      <w:pPr>
        <w:spacing w:before="60" w:line="280" w:lineRule="atLeast"/>
        <w:rPr>
          <w:b/>
          <w:sz w:val="24"/>
          <w:lang w:val="el-GR"/>
        </w:rPr>
      </w:pPr>
    </w:p>
    <w:p w:rsidR="00843D0D" w:rsidRDefault="00843D0D" w:rsidP="009E4B3E">
      <w:pPr>
        <w:spacing w:before="60" w:line="280" w:lineRule="atLeast"/>
        <w:rPr>
          <w:b/>
          <w:sz w:val="24"/>
          <w:lang w:val="el-GR"/>
        </w:rPr>
      </w:pPr>
    </w:p>
    <w:p w:rsidR="00843D0D" w:rsidRDefault="00843D0D" w:rsidP="009E4B3E">
      <w:pPr>
        <w:spacing w:before="60" w:line="280" w:lineRule="atLeast"/>
        <w:rPr>
          <w:b/>
          <w:sz w:val="24"/>
          <w:lang w:val="el-GR"/>
        </w:rPr>
      </w:pPr>
    </w:p>
    <w:p w:rsidR="006C6304" w:rsidRDefault="006C6304" w:rsidP="009E4B3E">
      <w:pPr>
        <w:spacing w:before="60" w:line="280" w:lineRule="atLeast"/>
        <w:rPr>
          <w:b/>
          <w:sz w:val="24"/>
          <w:lang w:val="el-GR"/>
        </w:rPr>
      </w:pPr>
    </w:p>
    <w:p w:rsidR="006C6304" w:rsidRDefault="006C6304" w:rsidP="009E4B3E">
      <w:pPr>
        <w:spacing w:before="60" w:line="280" w:lineRule="atLeast"/>
        <w:rPr>
          <w:b/>
          <w:sz w:val="24"/>
          <w:lang w:val="el-GR"/>
        </w:rPr>
      </w:pPr>
    </w:p>
    <w:p w:rsidR="006C6304" w:rsidRDefault="006C6304" w:rsidP="009E4B3E">
      <w:pPr>
        <w:spacing w:before="60" w:line="280" w:lineRule="atLeast"/>
        <w:rPr>
          <w:b/>
          <w:sz w:val="24"/>
          <w:lang w:val="el-GR"/>
        </w:rPr>
      </w:pPr>
    </w:p>
    <w:p w:rsidR="006C6304" w:rsidRDefault="006C6304" w:rsidP="009E4B3E">
      <w:pPr>
        <w:spacing w:before="60" w:line="280" w:lineRule="atLeast"/>
        <w:rPr>
          <w:b/>
          <w:sz w:val="24"/>
          <w:lang w:val="el-GR"/>
        </w:rPr>
      </w:pPr>
    </w:p>
    <w:p w:rsidR="006C6304" w:rsidRDefault="006C6304" w:rsidP="009E4B3E">
      <w:pPr>
        <w:spacing w:before="60" w:line="280" w:lineRule="atLeast"/>
        <w:rPr>
          <w:b/>
          <w:sz w:val="24"/>
          <w:lang w:val="el-GR"/>
        </w:rPr>
      </w:pPr>
    </w:p>
    <w:p w:rsidR="006C6304" w:rsidRDefault="006C6304" w:rsidP="009E4B3E">
      <w:pPr>
        <w:spacing w:before="60" w:line="280" w:lineRule="atLeast"/>
        <w:rPr>
          <w:b/>
          <w:sz w:val="24"/>
          <w:lang w:val="el-GR"/>
        </w:rPr>
      </w:pPr>
    </w:p>
    <w:p w:rsidR="006C6304" w:rsidRDefault="006C6304" w:rsidP="009E4B3E">
      <w:pPr>
        <w:spacing w:before="60" w:line="280" w:lineRule="atLeast"/>
        <w:rPr>
          <w:b/>
          <w:sz w:val="24"/>
          <w:lang w:val="el-GR"/>
        </w:rPr>
      </w:pPr>
    </w:p>
    <w:p w:rsidR="006C6304" w:rsidRDefault="006C6304" w:rsidP="009E4B3E">
      <w:pPr>
        <w:spacing w:before="60" w:line="280" w:lineRule="atLeast"/>
        <w:rPr>
          <w:b/>
          <w:sz w:val="24"/>
          <w:lang w:val="el-GR"/>
        </w:rPr>
      </w:pPr>
    </w:p>
    <w:p w:rsidR="006C6304" w:rsidRDefault="006C6304" w:rsidP="009E4B3E">
      <w:pPr>
        <w:spacing w:before="60" w:line="280" w:lineRule="atLeast"/>
        <w:rPr>
          <w:b/>
          <w:sz w:val="24"/>
          <w:lang w:val="el-GR"/>
        </w:rPr>
      </w:pPr>
    </w:p>
    <w:p w:rsidR="006C6304" w:rsidRDefault="006C6304" w:rsidP="009E4B3E">
      <w:pPr>
        <w:spacing w:before="60" w:line="280" w:lineRule="atLeast"/>
        <w:rPr>
          <w:b/>
          <w:sz w:val="24"/>
          <w:lang w:val="el-GR"/>
        </w:rPr>
      </w:pPr>
    </w:p>
    <w:p w:rsidR="006C6304" w:rsidRDefault="006C6304" w:rsidP="009E4B3E">
      <w:pPr>
        <w:spacing w:before="60" w:line="280" w:lineRule="atLeast"/>
        <w:rPr>
          <w:b/>
          <w:sz w:val="24"/>
          <w:lang w:val="el-GR"/>
        </w:rPr>
      </w:pPr>
    </w:p>
    <w:p w:rsidR="006C6304" w:rsidRDefault="006C6304" w:rsidP="009E4B3E">
      <w:pPr>
        <w:spacing w:before="60" w:line="280" w:lineRule="atLeast"/>
        <w:rPr>
          <w:b/>
          <w:sz w:val="24"/>
          <w:lang w:val="el-GR"/>
        </w:rPr>
      </w:pPr>
    </w:p>
    <w:p w:rsidR="006C6304" w:rsidRDefault="006C6304" w:rsidP="009E4B3E">
      <w:pPr>
        <w:spacing w:before="60" w:line="280" w:lineRule="atLeast"/>
        <w:rPr>
          <w:b/>
          <w:sz w:val="24"/>
          <w:lang w:val="el-GR"/>
        </w:rPr>
      </w:pPr>
    </w:p>
    <w:p w:rsidR="006C6304" w:rsidRDefault="006C6304" w:rsidP="009E4B3E">
      <w:pPr>
        <w:spacing w:before="60" w:line="280" w:lineRule="atLeast"/>
        <w:rPr>
          <w:b/>
          <w:sz w:val="24"/>
          <w:lang w:val="el-GR"/>
        </w:rPr>
      </w:pPr>
    </w:p>
    <w:p w:rsidR="006C6304" w:rsidRDefault="006C6304" w:rsidP="009E4B3E">
      <w:pPr>
        <w:spacing w:before="60" w:line="280" w:lineRule="atLeast"/>
        <w:rPr>
          <w:b/>
          <w:sz w:val="24"/>
          <w:lang w:val="el-GR"/>
        </w:rPr>
      </w:pPr>
    </w:p>
    <w:p w:rsidR="006C6304" w:rsidRDefault="006C6304" w:rsidP="009E4B3E">
      <w:pPr>
        <w:spacing w:before="60" w:line="280" w:lineRule="atLeast"/>
        <w:rPr>
          <w:b/>
          <w:sz w:val="24"/>
          <w:lang w:val="el-GR"/>
        </w:rPr>
      </w:pPr>
    </w:p>
    <w:p w:rsidR="006C6304" w:rsidRDefault="006C6304" w:rsidP="009E4B3E">
      <w:pPr>
        <w:spacing w:before="60" w:line="280" w:lineRule="atLeast"/>
        <w:rPr>
          <w:b/>
          <w:sz w:val="24"/>
          <w:lang w:val="el-GR"/>
        </w:rPr>
      </w:pPr>
    </w:p>
    <w:p w:rsidR="006C6304" w:rsidRDefault="006C6304" w:rsidP="009E4B3E">
      <w:pPr>
        <w:spacing w:before="60" w:line="280" w:lineRule="atLeast"/>
        <w:rPr>
          <w:b/>
          <w:sz w:val="24"/>
          <w:lang w:val="el-GR"/>
        </w:rPr>
      </w:pPr>
    </w:p>
    <w:p w:rsidR="006C6304" w:rsidRDefault="006C6304" w:rsidP="009E4B3E">
      <w:pPr>
        <w:spacing w:before="60" w:line="280" w:lineRule="atLeast"/>
        <w:rPr>
          <w:b/>
          <w:sz w:val="24"/>
          <w:lang w:val="el-GR"/>
        </w:rPr>
      </w:pPr>
    </w:p>
    <w:p w:rsidR="006C6304" w:rsidRDefault="006C6304" w:rsidP="009E4B3E">
      <w:pPr>
        <w:spacing w:before="60" w:line="280" w:lineRule="atLeast"/>
        <w:rPr>
          <w:b/>
          <w:sz w:val="24"/>
          <w:lang w:val="el-GR"/>
        </w:rPr>
      </w:pPr>
    </w:p>
    <w:p w:rsidR="006C6304" w:rsidRDefault="006C6304" w:rsidP="009E4B3E">
      <w:pPr>
        <w:spacing w:before="60" w:line="280" w:lineRule="atLeast"/>
        <w:rPr>
          <w:b/>
          <w:sz w:val="24"/>
          <w:lang w:val="el-GR"/>
        </w:rPr>
      </w:pPr>
    </w:p>
    <w:p w:rsidR="006C6304" w:rsidRDefault="006C6304" w:rsidP="006C6304">
      <w:pPr>
        <w:spacing w:before="60" w:line="280" w:lineRule="atLeast"/>
        <w:rPr>
          <w:rFonts w:ascii="Trebuchet MS" w:hAnsi="Trebuchet MS" w:cs="Tahoma"/>
          <w:b/>
          <w:bCs/>
          <w:szCs w:val="20"/>
          <w:u w:val="single"/>
          <w:lang w:val="el-GR"/>
        </w:rPr>
        <w:sectPr w:rsidR="006C6304" w:rsidSect="00A65573">
          <w:headerReference w:type="default" r:id="rId10"/>
          <w:footerReference w:type="default" r:id="rId11"/>
          <w:pgSz w:w="11906" w:h="16838"/>
          <w:pgMar w:top="1111" w:right="1276" w:bottom="1355" w:left="1701" w:header="567" w:footer="1298" w:gutter="0"/>
          <w:cols w:space="720"/>
          <w:formProt w:val="0"/>
          <w:titlePg/>
          <w:docGrid w:linePitch="100"/>
        </w:sectPr>
      </w:pPr>
    </w:p>
    <w:p w:rsidR="006C6304" w:rsidRDefault="006C6304" w:rsidP="006C6304">
      <w:pPr>
        <w:spacing w:before="60" w:line="280" w:lineRule="atLeast"/>
        <w:rPr>
          <w:rFonts w:ascii="Trebuchet MS" w:hAnsi="Trebuchet MS" w:cs="Tahoma"/>
          <w:b/>
          <w:bCs/>
          <w:szCs w:val="20"/>
          <w:u w:val="single"/>
          <w:lang w:val="el-GR"/>
        </w:rPr>
      </w:pPr>
      <w:r>
        <w:rPr>
          <w:rFonts w:ascii="Trebuchet MS" w:hAnsi="Trebuchet MS" w:cs="Tahoma"/>
          <w:b/>
          <w:bCs/>
          <w:szCs w:val="20"/>
          <w:u w:val="single"/>
          <w:lang w:val="el-GR"/>
        </w:rPr>
        <w:lastRenderedPageBreak/>
        <w:t>18.1.5</w:t>
      </w:r>
      <w:r w:rsidRPr="002E24E1">
        <w:rPr>
          <w:rFonts w:ascii="Trebuchet MS" w:hAnsi="Trebuchet MS" w:cs="Tahoma"/>
          <w:b/>
          <w:bCs/>
          <w:szCs w:val="20"/>
          <w:u w:val="single"/>
          <w:lang w:val="el-GR"/>
        </w:rPr>
        <w:t>ΣΥΝΟΠΤΙΚΗ ΑΝΑΛΥΣΗ ΚΟΣΤΟΥΣ ΤΗΣ ΠΡΟΤΑΣΗΣ – ΧΡΟΝΟΔΙΑΓΡΑΜΜΑ</w:t>
      </w:r>
    </w:p>
    <w:p w:rsidR="006C6304" w:rsidRPr="002E24E1" w:rsidRDefault="006C6304" w:rsidP="006C6304">
      <w:pPr>
        <w:spacing w:before="60" w:line="280" w:lineRule="atLeast"/>
        <w:rPr>
          <w:rFonts w:ascii="Trebuchet MS" w:hAnsi="Trebuchet MS" w:cs="Tahoma"/>
          <w:b/>
          <w:bCs/>
          <w:szCs w:val="20"/>
          <w:u w:val="single"/>
          <w:lang w:val="el-GR"/>
        </w:rPr>
      </w:pPr>
    </w:p>
    <w:tbl>
      <w:tblPr>
        <w:tblW w:w="1470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0"/>
        <w:gridCol w:w="3553"/>
        <w:gridCol w:w="1417"/>
        <w:gridCol w:w="1276"/>
        <w:gridCol w:w="1701"/>
        <w:gridCol w:w="851"/>
        <w:gridCol w:w="851"/>
        <w:gridCol w:w="850"/>
        <w:gridCol w:w="851"/>
        <w:gridCol w:w="850"/>
        <w:gridCol w:w="992"/>
        <w:gridCol w:w="811"/>
      </w:tblGrid>
      <w:tr w:rsidR="006C6304" w:rsidRPr="0039185C" w:rsidTr="003543A1">
        <w:trPr>
          <w:trHeight w:val="255"/>
        </w:trPr>
        <w:tc>
          <w:tcPr>
            <w:tcW w:w="700" w:type="dxa"/>
            <w:tcBorders>
              <w:top w:val="double" w:sz="4" w:space="0" w:color="auto"/>
            </w:tcBorders>
            <w:noWrap/>
            <w:vAlign w:val="bottom"/>
          </w:tcPr>
          <w:p w:rsidR="006C6304" w:rsidRPr="0039185C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  <w:tc>
          <w:tcPr>
            <w:tcW w:w="3553" w:type="dxa"/>
            <w:tcBorders>
              <w:top w:val="double" w:sz="4" w:space="0" w:color="auto"/>
            </w:tcBorders>
            <w:noWrap/>
            <w:vAlign w:val="bottom"/>
          </w:tcPr>
          <w:p w:rsidR="006C6304" w:rsidRPr="0039185C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noWrap/>
            <w:vAlign w:val="bottom"/>
          </w:tcPr>
          <w:p w:rsidR="006C6304" w:rsidRPr="0039185C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noWrap/>
            <w:vAlign w:val="bottom"/>
          </w:tcPr>
          <w:p w:rsidR="006C6304" w:rsidRPr="0039185C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noWrap/>
            <w:vAlign w:val="bottom"/>
          </w:tcPr>
          <w:p w:rsidR="006C6304" w:rsidRPr="0039185C" w:rsidRDefault="006C6304" w:rsidP="003543A1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  <w:lang w:val="el-GR"/>
              </w:rPr>
            </w:pPr>
          </w:p>
        </w:tc>
        <w:tc>
          <w:tcPr>
            <w:tcW w:w="6056" w:type="dxa"/>
            <w:gridSpan w:val="7"/>
            <w:tcBorders>
              <w:top w:val="double" w:sz="4" w:space="0" w:color="auto"/>
            </w:tcBorders>
            <w:noWrap/>
            <w:vAlign w:val="bottom"/>
          </w:tcPr>
          <w:p w:rsidR="006C6304" w:rsidRPr="0008591E" w:rsidRDefault="006C6304" w:rsidP="003543A1">
            <w:pPr>
              <w:spacing w:before="60" w:line="280" w:lineRule="atLeast"/>
              <w:jc w:val="center"/>
              <w:rPr>
                <w:rFonts w:ascii="Trebuchet MS" w:hAnsi="Trebuchet MS" w:cs="Tahoma"/>
                <w:b/>
                <w:bCs/>
                <w:szCs w:val="20"/>
                <w:lang w:val="en-US"/>
              </w:rPr>
            </w:pPr>
            <w:r w:rsidRPr="0039185C">
              <w:rPr>
                <w:rFonts w:ascii="Trebuchet MS" w:hAnsi="Trebuchet MS" w:cs="Tahoma"/>
                <w:b/>
                <w:bCs/>
                <w:szCs w:val="20"/>
              </w:rPr>
              <w:t>ΚΑΤΑΝΟΜΗ ΠΡΟΫΠΟΛΟΓΙΣΜΟΥ ΑΝΑ ΕΞΑΜΗΝΟ (</w:t>
            </w:r>
            <w:r>
              <w:rPr>
                <w:rFonts w:ascii="Trebuchet MS" w:hAnsi="Trebuchet MS" w:cs="Tahoma"/>
                <w:b/>
                <w:bCs/>
                <w:szCs w:val="20"/>
                <w:lang w:val="el-GR"/>
              </w:rPr>
              <w:t>€)</w:t>
            </w:r>
            <w:r>
              <w:rPr>
                <w:rFonts w:ascii="Trebuchet MS" w:hAnsi="Trebuchet MS" w:cs="Tahoma"/>
                <w:b/>
                <w:bCs/>
                <w:szCs w:val="20"/>
                <w:lang w:val="en-US"/>
              </w:rPr>
              <w:t>*</w:t>
            </w:r>
          </w:p>
        </w:tc>
      </w:tr>
      <w:tr w:rsidR="006C6304" w:rsidRPr="0039185C" w:rsidTr="003543A1">
        <w:tc>
          <w:tcPr>
            <w:tcW w:w="700" w:type="dxa"/>
            <w:noWrap/>
            <w:vAlign w:val="center"/>
          </w:tcPr>
          <w:p w:rsidR="006C6304" w:rsidRPr="0039185C" w:rsidRDefault="006C6304" w:rsidP="003543A1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</w:rPr>
            </w:pPr>
            <w:r w:rsidRPr="0039185C">
              <w:rPr>
                <w:rFonts w:ascii="Trebuchet MS" w:hAnsi="Trebuchet MS" w:cs="Tahoma"/>
                <w:b/>
                <w:bCs/>
                <w:szCs w:val="20"/>
              </w:rPr>
              <w:t>Α/Α</w:t>
            </w:r>
          </w:p>
        </w:tc>
        <w:tc>
          <w:tcPr>
            <w:tcW w:w="3553" w:type="dxa"/>
            <w:noWrap/>
            <w:vAlign w:val="center"/>
          </w:tcPr>
          <w:p w:rsidR="006C6304" w:rsidRPr="0039185C" w:rsidRDefault="006C6304" w:rsidP="003543A1">
            <w:pPr>
              <w:spacing w:before="60" w:line="280" w:lineRule="atLeast"/>
              <w:jc w:val="left"/>
              <w:rPr>
                <w:rFonts w:ascii="Trebuchet MS" w:hAnsi="Trebuchet MS" w:cs="Tahoma"/>
                <w:b/>
                <w:bCs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b/>
                <w:bCs/>
                <w:szCs w:val="20"/>
                <w:lang w:val="el-GR"/>
              </w:rPr>
              <w:t>ΚΑΤΗΓΟΡΙΑ ΔΑΠΑΝΗΣ (συμπληρώνεται κατά περίπτωση)</w:t>
            </w:r>
          </w:p>
        </w:tc>
        <w:tc>
          <w:tcPr>
            <w:tcW w:w="1417" w:type="dxa"/>
            <w:noWrap/>
            <w:vAlign w:val="center"/>
          </w:tcPr>
          <w:p w:rsidR="006C6304" w:rsidRPr="0039185C" w:rsidRDefault="006C6304" w:rsidP="003543A1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</w:rPr>
            </w:pPr>
            <w:r w:rsidRPr="0039185C">
              <w:rPr>
                <w:rFonts w:ascii="Trebuchet MS" w:hAnsi="Trebuchet MS" w:cs="Tahoma"/>
                <w:b/>
                <w:bCs/>
                <w:szCs w:val="20"/>
              </w:rPr>
              <w:t>ΚΟΣΤΟΣ</w:t>
            </w:r>
          </w:p>
        </w:tc>
        <w:tc>
          <w:tcPr>
            <w:tcW w:w="1276" w:type="dxa"/>
            <w:noWrap/>
            <w:vAlign w:val="center"/>
          </w:tcPr>
          <w:p w:rsidR="006C6304" w:rsidRPr="0039185C" w:rsidRDefault="006C6304" w:rsidP="003543A1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</w:rPr>
            </w:pPr>
            <w:r w:rsidRPr="0039185C">
              <w:rPr>
                <w:rFonts w:ascii="Trebuchet MS" w:hAnsi="Trebuchet MS" w:cs="Tahoma"/>
                <w:b/>
                <w:bCs/>
                <w:szCs w:val="20"/>
              </w:rPr>
              <w:t>ΦΠΑ</w:t>
            </w:r>
          </w:p>
        </w:tc>
        <w:tc>
          <w:tcPr>
            <w:tcW w:w="1701" w:type="dxa"/>
            <w:noWrap/>
            <w:vAlign w:val="center"/>
          </w:tcPr>
          <w:p w:rsidR="006C6304" w:rsidRPr="0039185C" w:rsidRDefault="006C6304" w:rsidP="003543A1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</w:rPr>
            </w:pPr>
            <w:r w:rsidRPr="0039185C">
              <w:rPr>
                <w:rFonts w:ascii="Trebuchet MS" w:hAnsi="Trebuchet MS" w:cs="Tahoma"/>
                <w:b/>
                <w:bCs/>
                <w:szCs w:val="20"/>
              </w:rPr>
              <w:t>ΣΥΝΟΛΙΚΟ ΚΟΣΤΟΣ</w:t>
            </w:r>
          </w:p>
        </w:tc>
        <w:tc>
          <w:tcPr>
            <w:tcW w:w="851" w:type="dxa"/>
            <w:noWrap/>
            <w:vAlign w:val="center"/>
          </w:tcPr>
          <w:p w:rsidR="006C6304" w:rsidRDefault="006C6304" w:rsidP="003543A1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</w:rPr>
            </w:pPr>
            <w:r w:rsidRPr="0039185C">
              <w:rPr>
                <w:rFonts w:ascii="Trebuchet MS" w:hAnsi="Trebuchet MS" w:cs="Tahoma"/>
                <w:b/>
                <w:bCs/>
                <w:szCs w:val="20"/>
              </w:rPr>
              <w:t>Α' ΕΞΑΜ.</w:t>
            </w:r>
          </w:p>
          <w:p w:rsidR="006C6304" w:rsidRPr="00366192" w:rsidRDefault="006C6304" w:rsidP="003543A1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  <w:lang w:val="el-GR"/>
              </w:rPr>
            </w:pPr>
            <w:r>
              <w:rPr>
                <w:rFonts w:ascii="Trebuchet MS" w:hAnsi="Trebuchet MS" w:cs="Tahoma"/>
                <w:b/>
                <w:bCs/>
                <w:szCs w:val="20"/>
                <w:lang w:val="el-GR"/>
              </w:rPr>
              <w:t>20….</w:t>
            </w:r>
          </w:p>
          <w:p w:rsidR="006C6304" w:rsidRPr="0039185C" w:rsidRDefault="006C6304" w:rsidP="003543A1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:rsidR="006C6304" w:rsidRDefault="006C6304" w:rsidP="003543A1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</w:rPr>
            </w:pPr>
            <w:r w:rsidRPr="0039185C">
              <w:rPr>
                <w:rFonts w:ascii="Trebuchet MS" w:hAnsi="Trebuchet MS" w:cs="Tahoma"/>
                <w:b/>
                <w:bCs/>
                <w:szCs w:val="20"/>
              </w:rPr>
              <w:t>Β' ΕΞΑΜ.</w:t>
            </w:r>
          </w:p>
          <w:p w:rsidR="006C6304" w:rsidRPr="00366192" w:rsidRDefault="006C6304" w:rsidP="003543A1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  <w:lang w:val="el-GR"/>
              </w:rPr>
            </w:pPr>
            <w:r>
              <w:rPr>
                <w:rFonts w:ascii="Trebuchet MS" w:hAnsi="Trebuchet MS" w:cs="Tahoma"/>
                <w:b/>
                <w:bCs/>
                <w:szCs w:val="20"/>
                <w:lang w:val="el-GR"/>
              </w:rPr>
              <w:t>20….</w:t>
            </w:r>
          </w:p>
          <w:p w:rsidR="006C6304" w:rsidRPr="0039185C" w:rsidRDefault="006C6304" w:rsidP="003543A1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6C6304" w:rsidRDefault="006C6304" w:rsidP="003543A1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</w:rPr>
            </w:pPr>
            <w:r w:rsidRPr="0039185C">
              <w:rPr>
                <w:rFonts w:ascii="Trebuchet MS" w:hAnsi="Trebuchet MS" w:cs="Tahoma"/>
                <w:b/>
                <w:bCs/>
                <w:szCs w:val="20"/>
              </w:rPr>
              <w:t>Α' ΕΞΑΜ.</w:t>
            </w:r>
          </w:p>
          <w:p w:rsidR="006C6304" w:rsidRPr="00366192" w:rsidRDefault="006C6304" w:rsidP="003543A1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  <w:lang w:val="el-GR"/>
              </w:rPr>
            </w:pPr>
            <w:r>
              <w:rPr>
                <w:rFonts w:ascii="Trebuchet MS" w:hAnsi="Trebuchet MS" w:cs="Tahoma"/>
                <w:b/>
                <w:bCs/>
                <w:szCs w:val="20"/>
                <w:lang w:val="el-GR"/>
              </w:rPr>
              <w:t>20….</w:t>
            </w:r>
          </w:p>
          <w:p w:rsidR="006C6304" w:rsidRPr="0039185C" w:rsidRDefault="006C6304" w:rsidP="003543A1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:rsidR="006C6304" w:rsidRDefault="006C6304" w:rsidP="003543A1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</w:rPr>
            </w:pPr>
            <w:r w:rsidRPr="0039185C">
              <w:rPr>
                <w:rFonts w:ascii="Trebuchet MS" w:hAnsi="Trebuchet MS" w:cs="Tahoma"/>
                <w:b/>
                <w:bCs/>
                <w:szCs w:val="20"/>
              </w:rPr>
              <w:t>Β' ΕΞΑΜ.</w:t>
            </w:r>
          </w:p>
          <w:p w:rsidR="006C6304" w:rsidRPr="00366192" w:rsidRDefault="006C6304" w:rsidP="003543A1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  <w:lang w:val="el-GR"/>
              </w:rPr>
            </w:pPr>
            <w:r>
              <w:rPr>
                <w:rFonts w:ascii="Trebuchet MS" w:hAnsi="Trebuchet MS" w:cs="Tahoma"/>
                <w:b/>
                <w:bCs/>
                <w:szCs w:val="20"/>
                <w:lang w:val="el-GR"/>
              </w:rPr>
              <w:t>20….</w:t>
            </w:r>
          </w:p>
          <w:p w:rsidR="006C6304" w:rsidRPr="0039185C" w:rsidRDefault="006C6304" w:rsidP="003543A1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C6304" w:rsidRDefault="006C6304" w:rsidP="003543A1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</w:rPr>
            </w:pPr>
            <w:r w:rsidRPr="0039185C">
              <w:rPr>
                <w:rFonts w:ascii="Trebuchet MS" w:hAnsi="Trebuchet MS" w:cs="Tahoma"/>
                <w:b/>
                <w:bCs/>
                <w:szCs w:val="20"/>
              </w:rPr>
              <w:t>Α' ΕΞΑΜ.</w:t>
            </w:r>
          </w:p>
          <w:p w:rsidR="006C6304" w:rsidRPr="00366192" w:rsidRDefault="006C6304" w:rsidP="003543A1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  <w:lang w:val="el-GR"/>
              </w:rPr>
            </w:pPr>
            <w:r>
              <w:rPr>
                <w:rFonts w:ascii="Trebuchet MS" w:hAnsi="Trebuchet MS" w:cs="Tahoma"/>
                <w:b/>
                <w:bCs/>
                <w:szCs w:val="20"/>
                <w:lang w:val="el-GR"/>
              </w:rPr>
              <w:t>20….</w:t>
            </w:r>
          </w:p>
          <w:p w:rsidR="006C6304" w:rsidRPr="0039185C" w:rsidRDefault="006C6304" w:rsidP="003543A1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C6304" w:rsidRDefault="006C6304" w:rsidP="003543A1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</w:rPr>
            </w:pPr>
            <w:r w:rsidRPr="0039185C">
              <w:rPr>
                <w:rFonts w:ascii="Trebuchet MS" w:hAnsi="Trebuchet MS" w:cs="Tahoma"/>
                <w:b/>
                <w:bCs/>
                <w:szCs w:val="20"/>
              </w:rPr>
              <w:t>Β' ΕΞΑΜ.</w:t>
            </w:r>
          </w:p>
          <w:p w:rsidR="006C6304" w:rsidRPr="00366192" w:rsidRDefault="006C6304" w:rsidP="003543A1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  <w:lang w:val="el-GR"/>
              </w:rPr>
            </w:pPr>
            <w:r>
              <w:rPr>
                <w:rFonts w:ascii="Trebuchet MS" w:hAnsi="Trebuchet MS" w:cs="Tahoma"/>
                <w:b/>
                <w:bCs/>
                <w:szCs w:val="20"/>
                <w:lang w:val="el-GR"/>
              </w:rPr>
              <w:t>20….</w:t>
            </w:r>
          </w:p>
          <w:p w:rsidR="006C6304" w:rsidRPr="0039185C" w:rsidRDefault="006C6304" w:rsidP="003543A1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</w:rPr>
            </w:pPr>
          </w:p>
        </w:tc>
        <w:tc>
          <w:tcPr>
            <w:tcW w:w="811" w:type="dxa"/>
          </w:tcPr>
          <w:p w:rsidR="006C6304" w:rsidRDefault="006C6304" w:rsidP="003543A1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</w:rPr>
            </w:pPr>
            <w:r>
              <w:rPr>
                <w:rFonts w:ascii="Trebuchet MS" w:hAnsi="Trebuchet MS" w:cs="Tahoma"/>
                <w:b/>
                <w:bCs/>
                <w:szCs w:val="20"/>
                <w:lang w:val="el-GR"/>
              </w:rPr>
              <w:t>Α</w:t>
            </w:r>
            <w:r w:rsidRPr="0039185C">
              <w:rPr>
                <w:rFonts w:ascii="Trebuchet MS" w:hAnsi="Trebuchet MS" w:cs="Tahoma"/>
                <w:b/>
                <w:bCs/>
                <w:szCs w:val="20"/>
              </w:rPr>
              <w:t>' ΕΞΑΜ.</w:t>
            </w:r>
          </w:p>
          <w:p w:rsidR="006C6304" w:rsidRPr="00366192" w:rsidRDefault="006C6304" w:rsidP="003543A1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  <w:lang w:val="el-GR"/>
              </w:rPr>
            </w:pPr>
            <w:r>
              <w:rPr>
                <w:rFonts w:ascii="Trebuchet MS" w:hAnsi="Trebuchet MS" w:cs="Tahoma"/>
                <w:b/>
                <w:bCs/>
                <w:szCs w:val="20"/>
                <w:lang w:val="el-GR"/>
              </w:rPr>
              <w:t>20….</w:t>
            </w:r>
          </w:p>
          <w:p w:rsidR="006C6304" w:rsidRPr="0039185C" w:rsidRDefault="006C6304" w:rsidP="003543A1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</w:rPr>
            </w:pPr>
          </w:p>
        </w:tc>
      </w:tr>
      <w:tr w:rsidR="006C6304" w:rsidRPr="0039185C" w:rsidTr="003543A1">
        <w:tc>
          <w:tcPr>
            <w:tcW w:w="700" w:type="dxa"/>
          </w:tcPr>
          <w:p w:rsidR="006C6304" w:rsidRPr="0039185C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  <w:r w:rsidRPr="0039185C">
              <w:rPr>
                <w:rFonts w:ascii="Trebuchet MS" w:hAnsi="Trebuchet MS" w:cs="Tahoma"/>
                <w:szCs w:val="20"/>
              </w:rPr>
              <w:t>1</w:t>
            </w:r>
          </w:p>
        </w:tc>
        <w:tc>
          <w:tcPr>
            <w:tcW w:w="3553" w:type="dxa"/>
            <w:vAlign w:val="bottom"/>
          </w:tcPr>
          <w:p w:rsidR="006C6304" w:rsidRPr="0039185C" w:rsidRDefault="006C6304" w:rsidP="003543A1">
            <w:pPr>
              <w:spacing w:before="60" w:line="280" w:lineRule="atLeast"/>
              <w:jc w:val="left"/>
              <w:rPr>
                <w:rFonts w:ascii="Trebuchet MS" w:hAnsi="Trebuchet MS" w:cs="Tahoma"/>
                <w:szCs w:val="20"/>
              </w:rPr>
            </w:pPr>
            <w:r w:rsidRPr="0039185C">
              <w:rPr>
                <w:rFonts w:ascii="Trebuchet MS" w:hAnsi="Trebuchet MS"/>
                <w:szCs w:val="20"/>
              </w:rPr>
              <w:t>ΔΑΠΑΝΕΣ ΓΙΑ ΑΠΟΚΤΗΣΗ ΓΗΣ</w:t>
            </w:r>
          </w:p>
        </w:tc>
        <w:tc>
          <w:tcPr>
            <w:tcW w:w="1417" w:type="dxa"/>
            <w:vAlign w:val="bottom"/>
          </w:tcPr>
          <w:p w:rsidR="006C6304" w:rsidRPr="0039185C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6C6304" w:rsidRPr="0039185C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C6304" w:rsidRPr="0039185C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  <w:tc>
          <w:tcPr>
            <w:tcW w:w="851" w:type="dxa"/>
            <w:shd w:val="pct25" w:color="auto" w:fill="auto"/>
            <w:vAlign w:val="bottom"/>
          </w:tcPr>
          <w:p w:rsidR="006C6304" w:rsidRPr="0039185C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  <w:tc>
          <w:tcPr>
            <w:tcW w:w="851" w:type="dxa"/>
            <w:shd w:val="pct25" w:color="auto" w:fill="auto"/>
            <w:vAlign w:val="bottom"/>
          </w:tcPr>
          <w:p w:rsidR="006C6304" w:rsidRPr="0039185C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  <w:tc>
          <w:tcPr>
            <w:tcW w:w="850" w:type="dxa"/>
            <w:shd w:val="pct25" w:color="auto" w:fill="auto"/>
            <w:vAlign w:val="bottom"/>
          </w:tcPr>
          <w:p w:rsidR="006C6304" w:rsidRPr="0039185C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  <w:tc>
          <w:tcPr>
            <w:tcW w:w="851" w:type="dxa"/>
            <w:shd w:val="pct25" w:color="auto" w:fill="auto"/>
            <w:vAlign w:val="bottom"/>
          </w:tcPr>
          <w:p w:rsidR="006C6304" w:rsidRPr="0039185C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  <w:tc>
          <w:tcPr>
            <w:tcW w:w="850" w:type="dxa"/>
            <w:shd w:val="pct25" w:color="auto" w:fill="auto"/>
            <w:vAlign w:val="bottom"/>
          </w:tcPr>
          <w:p w:rsidR="006C6304" w:rsidRPr="0039185C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  <w:tc>
          <w:tcPr>
            <w:tcW w:w="992" w:type="dxa"/>
            <w:shd w:val="pct25" w:color="auto" w:fill="auto"/>
            <w:vAlign w:val="bottom"/>
          </w:tcPr>
          <w:p w:rsidR="006C6304" w:rsidRPr="0039185C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  <w:tc>
          <w:tcPr>
            <w:tcW w:w="811" w:type="dxa"/>
            <w:shd w:val="pct25" w:color="auto" w:fill="auto"/>
          </w:tcPr>
          <w:p w:rsidR="006C6304" w:rsidRPr="0039185C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</w:tr>
      <w:tr w:rsidR="006C6304" w:rsidRPr="0093443C" w:rsidTr="003543A1">
        <w:tc>
          <w:tcPr>
            <w:tcW w:w="700" w:type="dxa"/>
          </w:tcPr>
          <w:p w:rsidR="006C6304" w:rsidRPr="0039185C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  <w:r w:rsidRPr="0039185C">
              <w:rPr>
                <w:rFonts w:ascii="Trebuchet MS" w:hAnsi="Trebuchet MS" w:cs="Tahoma"/>
                <w:szCs w:val="20"/>
              </w:rPr>
              <w:t>2</w:t>
            </w:r>
          </w:p>
        </w:tc>
        <w:tc>
          <w:tcPr>
            <w:tcW w:w="3553" w:type="dxa"/>
            <w:vAlign w:val="bottom"/>
          </w:tcPr>
          <w:p w:rsidR="006C6304" w:rsidRPr="0039185C" w:rsidRDefault="006C6304" w:rsidP="003543A1">
            <w:pPr>
              <w:spacing w:before="60" w:line="280" w:lineRule="atLeast"/>
              <w:jc w:val="left"/>
              <w:rPr>
                <w:rFonts w:ascii="Trebuchet MS" w:hAnsi="Trebuchet MS" w:cs="Tahoma"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szCs w:val="20"/>
                <w:lang w:val="el-GR"/>
              </w:rPr>
              <w:t>ΚΤΙΡΙΑΚΕΣ ΕΓΚΑΤΑΣΤΑΣΕΙΣ - ΕΡΓΑ ΥΠΟΔΟΜΗΣ &amp; ΠΕΡΙΒΑΛΛΟΝΤΟΣ ΧΩΡΟΥ</w:t>
            </w:r>
          </w:p>
        </w:tc>
        <w:tc>
          <w:tcPr>
            <w:tcW w:w="1417" w:type="dxa"/>
            <w:vAlign w:val="bottom"/>
          </w:tcPr>
          <w:p w:rsidR="006C6304" w:rsidRPr="0039185C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6C6304" w:rsidRPr="0039185C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szCs w:val="20"/>
              </w:rPr>
              <w:t> </w:t>
            </w:r>
          </w:p>
        </w:tc>
        <w:tc>
          <w:tcPr>
            <w:tcW w:w="1701" w:type="dxa"/>
            <w:vAlign w:val="bottom"/>
          </w:tcPr>
          <w:p w:rsidR="006C6304" w:rsidRPr="0039185C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szCs w:val="20"/>
              </w:rPr>
              <w:t> </w:t>
            </w:r>
          </w:p>
        </w:tc>
        <w:tc>
          <w:tcPr>
            <w:tcW w:w="851" w:type="dxa"/>
            <w:shd w:val="pct25" w:color="auto" w:fill="auto"/>
            <w:vAlign w:val="bottom"/>
          </w:tcPr>
          <w:p w:rsidR="006C6304" w:rsidRPr="0039185C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szCs w:val="20"/>
              </w:rPr>
              <w:t> </w:t>
            </w:r>
          </w:p>
        </w:tc>
        <w:tc>
          <w:tcPr>
            <w:tcW w:w="851" w:type="dxa"/>
            <w:shd w:val="pct25" w:color="auto" w:fill="auto"/>
            <w:vAlign w:val="bottom"/>
          </w:tcPr>
          <w:p w:rsidR="006C6304" w:rsidRPr="0039185C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szCs w:val="20"/>
              </w:rPr>
              <w:t> </w:t>
            </w:r>
          </w:p>
        </w:tc>
        <w:tc>
          <w:tcPr>
            <w:tcW w:w="850" w:type="dxa"/>
            <w:shd w:val="pct25" w:color="auto" w:fill="auto"/>
            <w:vAlign w:val="bottom"/>
          </w:tcPr>
          <w:p w:rsidR="006C6304" w:rsidRPr="0039185C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szCs w:val="20"/>
              </w:rPr>
              <w:t> </w:t>
            </w:r>
          </w:p>
        </w:tc>
        <w:tc>
          <w:tcPr>
            <w:tcW w:w="851" w:type="dxa"/>
            <w:shd w:val="pct25" w:color="auto" w:fill="auto"/>
            <w:vAlign w:val="bottom"/>
          </w:tcPr>
          <w:p w:rsidR="006C6304" w:rsidRPr="0039185C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szCs w:val="20"/>
              </w:rPr>
              <w:t> </w:t>
            </w:r>
          </w:p>
        </w:tc>
        <w:tc>
          <w:tcPr>
            <w:tcW w:w="850" w:type="dxa"/>
            <w:shd w:val="pct25" w:color="auto" w:fill="auto"/>
            <w:vAlign w:val="bottom"/>
          </w:tcPr>
          <w:p w:rsidR="006C6304" w:rsidRPr="0039185C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szCs w:val="20"/>
              </w:rPr>
              <w:t> </w:t>
            </w:r>
          </w:p>
        </w:tc>
        <w:tc>
          <w:tcPr>
            <w:tcW w:w="992" w:type="dxa"/>
            <w:shd w:val="pct25" w:color="auto" w:fill="auto"/>
            <w:vAlign w:val="bottom"/>
          </w:tcPr>
          <w:p w:rsidR="006C6304" w:rsidRPr="0039185C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szCs w:val="20"/>
              </w:rPr>
              <w:t> </w:t>
            </w:r>
          </w:p>
        </w:tc>
        <w:tc>
          <w:tcPr>
            <w:tcW w:w="811" w:type="dxa"/>
            <w:shd w:val="pct25" w:color="auto" w:fill="auto"/>
          </w:tcPr>
          <w:p w:rsidR="006C6304" w:rsidRPr="0008591E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6C6304" w:rsidRPr="0039185C" w:rsidTr="003543A1">
        <w:tc>
          <w:tcPr>
            <w:tcW w:w="700" w:type="dxa"/>
          </w:tcPr>
          <w:p w:rsidR="006C6304" w:rsidRPr="0039185C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  <w:r w:rsidRPr="0039185C">
              <w:rPr>
                <w:rFonts w:ascii="Trebuchet MS" w:hAnsi="Trebuchet MS" w:cs="Tahoma"/>
                <w:szCs w:val="20"/>
              </w:rPr>
              <w:t>3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6C6304" w:rsidRPr="00200E8A" w:rsidRDefault="006C6304" w:rsidP="003543A1">
            <w:pPr>
              <w:spacing w:line="240" w:lineRule="auto"/>
              <w:jc w:val="left"/>
              <w:rPr>
                <w:rFonts w:ascii="Trebuchet MS" w:hAnsi="Trebuchet MS"/>
                <w:szCs w:val="20"/>
                <w:lang w:val="el-GR"/>
              </w:rPr>
            </w:pPr>
            <w:r w:rsidRPr="0039185C">
              <w:rPr>
                <w:rFonts w:ascii="Trebuchet MS" w:hAnsi="Trebuchet MS"/>
                <w:szCs w:val="20"/>
              </w:rPr>
              <w:t>ΜΗΧΑΝΟΛΟΓΙΚΟΣ ΕΞΟΠΛΙΣΜΟΣ</w:t>
            </w:r>
            <w:r w:rsidR="004F47A3">
              <w:rPr>
                <w:rFonts w:ascii="Trebuchet MS" w:hAnsi="Trebuchet MS"/>
                <w:szCs w:val="20"/>
                <w:lang w:val="el-GR"/>
              </w:rPr>
              <w:t>(**)</w:t>
            </w:r>
          </w:p>
        </w:tc>
        <w:tc>
          <w:tcPr>
            <w:tcW w:w="1417" w:type="dxa"/>
            <w:vAlign w:val="bottom"/>
          </w:tcPr>
          <w:p w:rsidR="006C6304" w:rsidRPr="0039185C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  <w:r w:rsidRPr="0039185C">
              <w:rPr>
                <w:rFonts w:ascii="Trebuchet MS" w:hAnsi="Trebuchet MS" w:cs="Tahoma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:rsidR="006C6304" w:rsidRPr="0039185C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  <w:r w:rsidRPr="0039185C">
              <w:rPr>
                <w:rFonts w:ascii="Trebuchet MS" w:hAnsi="Trebuchet MS" w:cs="Tahoma"/>
                <w:szCs w:val="20"/>
              </w:rPr>
              <w:t> </w:t>
            </w:r>
          </w:p>
        </w:tc>
        <w:tc>
          <w:tcPr>
            <w:tcW w:w="1701" w:type="dxa"/>
            <w:vAlign w:val="bottom"/>
          </w:tcPr>
          <w:p w:rsidR="006C6304" w:rsidRPr="0039185C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  <w:r w:rsidRPr="0039185C">
              <w:rPr>
                <w:rFonts w:ascii="Trebuchet MS" w:hAnsi="Trebuchet MS" w:cs="Tahoma"/>
                <w:szCs w:val="20"/>
              </w:rPr>
              <w:t> </w:t>
            </w:r>
          </w:p>
        </w:tc>
        <w:tc>
          <w:tcPr>
            <w:tcW w:w="851" w:type="dxa"/>
            <w:shd w:val="pct25" w:color="auto" w:fill="auto"/>
            <w:vAlign w:val="bottom"/>
          </w:tcPr>
          <w:p w:rsidR="006C6304" w:rsidRPr="0039185C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  <w:r w:rsidRPr="0039185C">
              <w:rPr>
                <w:rFonts w:ascii="Trebuchet MS" w:hAnsi="Trebuchet MS" w:cs="Tahoma"/>
                <w:szCs w:val="20"/>
              </w:rPr>
              <w:t> </w:t>
            </w:r>
          </w:p>
        </w:tc>
        <w:tc>
          <w:tcPr>
            <w:tcW w:w="851" w:type="dxa"/>
            <w:shd w:val="pct25" w:color="auto" w:fill="auto"/>
            <w:vAlign w:val="bottom"/>
          </w:tcPr>
          <w:p w:rsidR="006C6304" w:rsidRPr="0039185C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  <w:r w:rsidRPr="0039185C">
              <w:rPr>
                <w:rFonts w:ascii="Trebuchet MS" w:hAnsi="Trebuchet MS" w:cs="Tahoma"/>
                <w:szCs w:val="20"/>
              </w:rPr>
              <w:t> </w:t>
            </w:r>
          </w:p>
        </w:tc>
        <w:tc>
          <w:tcPr>
            <w:tcW w:w="850" w:type="dxa"/>
            <w:shd w:val="pct25" w:color="auto" w:fill="auto"/>
            <w:vAlign w:val="bottom"/>
          </w:tcPr>
          <w:p w:rsidR="006C6304" w:rsidRPr="0039185C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  <w:r w:rsidRPr="0039185C">
              <w:rPr>
                <w:rFonts w:ascii="Trebuchet MS" w:hAnsi="Trebuchet MS" w:cs="Tahoma"/>
                <w:szCs w:val="20"/>
              </w:rPr>
              <w:t> </w:t>
            </w:r>
          </w:p>
        </w:tc>
        <w:tc>
          <w:tcPr>
            <w:tcW w:w="851" w:type="dxa"/>
            <w:shd w:val="pct25" w:color="auto" w:fill="auto"/>
            <w:vAlign w:val="bottom"/>
          </w:tcPr>
          <w:p w:rsidR="006C6304" w:rsidRPr="0039185C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  <w:r w:rsidRPr="0039185C">
              <w:rPr>
                <w:rFonts w:ascii="Trebuchet MS" w:hAnsi="Trebuchet MS" w:cs="Tahoma"/>
                <w:szCs w:val="20"/>
              </w:rPr>
              <w:t> </w:t>
            </w:r>
          </w:p>
        </w:tc>
        <w:tc>
          <w:tcPr>
            <w:tcW w:w="850" w:type="dxa"/>
            <w:shd w:val="pct25" w:color="auto" w:fill="auto"/>
            <w:vAlign w:val="bottom"/>
          </w:tcPr>
          <w:p w:rsidR="006C6304" w:rsidRPr="0039185C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  <w:r w:rsidRPr="0039185C">
              <w:rPr>
                <w:rFonts w:ascii="Trebuchet MS" w:hAnsi="Trebuchet MS" w:cs="Tahoma"/>
                <w:szCs w:val="20"/>
              </w:rPr>
              <w:t> </w:t>
            </w:r>
          </w:p>
        </w:tc>
        <w:tc>
          <w:tcPr>
            <w:tcW w:w="992" w:type="dxa"/>
            <w:shd w:val="pct25" w:color="auto" w:fill="auto"/>
            <w:vAlign w:val="bottom"/>
          </w:tcPr>
          <w:p w:rsidR="006C6304" w:rsidRPr="0039185C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  <w:r w:rsidRPr="0039185C">
              <w:rPr>
                <w:rFonts w:ascii="Trebuchet MS" w:hAnsi="Trebuchet MS" w:cs="Tahoma"/>
                <w:szCs w:val="20"/>
              </w:rPr>
              <w:t> </w:t>
            </w:r>
          </w:p>
        </w:tc>
        <w:tc>
          <w:tcPr>
            <w:tcW w:w="811" w:type="dxa"/>
            <w:shd w:val="pct25" w:color="auto" w:fill="auto"/>
          </w:tcPr>
          <w:p w:rsidR="006C6304" w:rsidRPr="0039185C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</w:tr>
      <w:tr w:rsidR="006C6304" w:rsidRPr="0039185C" w:rsidTr="003543A1">
        <w:tc>
          <w:tcPr>
            <w:tcW w:w="700" w:type="dxa"/>
          </w:tcPr>
          <w:p w:rsidR="006C6304" w:rsidRPr="0039185C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  <w:r w:rsidRPr="0039185C">
              <w:rPr>
                <w:rFonts w:ascii="Trebuchet MS" w:hAnsi="Trebuchet MS" w:cs="Tahoma"/>
                <w:szCs w:val="20"/>
              </w:rPr>
              <w:t>4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6C6304" w:rsidRPr="0039185C" w:rsidRDefault="006C6304" w:rsidP="003543A1">
            <w:pPr>
              <w:spacing w:line="240" w:lineRule="auto"/>
              <w:jc w:val="left"/>
              <w:rPr>
                <w:rFonts w:ascii="Trebuchet MS" w:hAnsi="Trebuchet MS"/>
                <w:szCs w:val="20"/>
              </w:rPr>
            </w:pPr>
            <w:r w:rsidRPr="0039185C">
              <w:rPr>
                <w:rFonts w:ascii="Trebuchet MS" w:hAnsi="Trebuchet MS"/>
                <w:szCs w:val="20"/>
              </w:rPr>
              <w:t>ΛΟΙΠΟΣ ΕΞΟΠΛΙΣΜΟΣ</w:t>
            </w:r>
            <w:r w:rsidR="004F47A3">
              <w:rPr>
                <w:rFonts w:ascii="Trebuchet MS" w:hAnsi="Trebuchet MS"/>
                <w:szCs w:val="20"/>
                <w:lang w:val="el-GR"/>
              </w:rPr>
              <w:t>(**)</w:t>
            </w:r>
          </w:p>
        </w:tc>
        <w:tc>
          <w:tcPr>
            <w:tcW w:w="1417" w:type="dxa"/>
            <w:vAlign w:val="bottom"/>
          </w:tcPr>
          <w:p w:rsidR="006C6304" w:rsidRPr="0039185C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6C6304" w:rsidRPr="0039185C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C6304" w:rsidRPr="0039185C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  <w:tc>
          <w:tcPr>
            <w:tcW w:w="851" w:type="dxa"/>
            <w:shd w:val="pct25" w:color="auto" w:fill="auto"/>
            <w:vAlign w:val="bottom"/>
          </w:tcPr>
          <w:p w:rsidR="006C6304" w:rsidRPr="0039185C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  <w:tc>
          <w:tcPr>
            <w:tcW w:w="851" w:type="dxa"/>
            <w:shd w:val="pct25" w:color="auto" w:fill="auto"/>
            <w:vAlign w:val="bottom"/>
          </w:tcPr>
          <w:p w:rsidR="006C6304" w:rsidRPr="0039185C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  <w:tc>
          <w:tcPr>
            <w:tcW w:w="850" w:type="dxa"/>
            <w:shd w:val="pct25" w:color="auto" w:fill="auto"/>
            <w:vAlign w:val="bottom"/>
          </w:tcPr>
          <w:p w:rsidR="006C6304" w:rsidRPr="0039185C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  <w:tc>
          <w:tcPr>
            <w:tcW w:w="851" w:type="dxa"/>
            <w:shd w:val="pct25" w:color="auto" w:fill="auto"/>
            <w:vAlign w:val="bottom"/>
          </w:tcPr>
          <w:p w:rsidR="006C6304" w:rsidRPr="0039185C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  <w:tc>
          <w:tcPr>
            <w:tcW w:w="850" w:type="dxa"/>
            <w:shd w:val="pct25" w:color="auto" w:fill="auto"/>
            <w:vAlign w:val="bottom"/>
          </w:tcPr>
          <w:p w:rsidR="006C6304" w:rsidRPr="0039185C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  <w:tc>
          <w:tcPr>
            <w:tcW w:w="992" w:type="dxa"/>
            <w:shd w:val="pct25" w:color="auto" w:fill="auto"/>
            <w:vAlign w:val="bottom"/>
          </w:tcPr>
          <w:p w:rsidR="006C6304" w:rsidRPr="0039185C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  <w:tc>
          <w:tcPr>
            <w:tcW w:w="811" w:type="dxa"/>
            <w:shd w:val="pct25" w:color="auto" w:fill="auto"/>
          </w:tcPr>
          <w:p w:rsidR="006C6304" w:rsidRPr="0039185C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</w:tr>
      <w:tr w:rsidR="006C6304" w:rsidRPr="0039185C" w:rsidTr="003543A1">
        <w:tc>
          <w:tcPr>
            <w:tcW w:w="700" w:type="dxa"/>
          </w:tcPr>
          <w:p w:rsidR="006C6304" w:rsidRPr="0039185C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  <w:r w:rsidRPr="0039185C">
              <w:rPr>
                <w:rFonts w:ascii="Trebuchet MS" w:hAnsi="Trebuchet MS" w:cs="Tahoma"/>
                <w:szCs w:val="20"/>
              </w:rPr>
              <w:t>5</w:t>
            </w:r>
          </w:p>
        </w:tc>
        <w:tc>
          <w:tcPr>
            <w:tcW w:w="3553" w:type="dxa"/>
            <w:vAlign w:val="bottom"/>
          </w:tcPr>
          <w:p w:rsidR="006C6304" w:rsidRPr="004F47A3" w:rsidRDefault="006C6304" w:rsidP="003543A1">
            <w:pPr>
              <w:spacing w:before="60" w:line="280" w:lineRule="atLeast"/>
              <w:jc w:val="left"/>
              <w:rPr>
                <w:rFonts w:ascii="Trebuchet MS" w:hAnsi="Trebuchet MS" w:cs="Tahoma"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szCs w:val="20"/>
              </w:rPr>
              <w:t>ΕΞΟΠΛΙΣΜΟΣ ΑΠΕ</w:t>
            </w:r>
            <w:r w:rsidR="004F47A3">
              <w:rPr>
                <w:rFonts w:ascii="Trebuchet MS" w:hAnsi="Trebuchet MS"/>
                <w:szCs w:val="20"/>
                <w:lang w:val="el-GR"/>
              </w:rPr>
              <w:t>(**)</w:t>
            </w:r>
          </w:p>
        </w:tc>
        <w:tc>
          <w:tcPr>
            <w:tcW w:w="1417" w:type="dxa"/>
            <w:vAlign w:val="bottom"/>
          </w:tcPr>
          <w:p w:rsidR="006C6304" w:rsidRPr="0039185C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6C6304" w:rsidRPr="0039185C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C6304" w:rsidRPr="0039185C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  <w:tc>
          <w:tcPr>
            <w:tcW w:w="851" w:type="dxa"/>
            <w:shd w:val="pct25" w:color="auto" w:fill="auto"/>
            <w:vAlign w:val="bottom"/>
          </w:tcPr>
          <w:p w:rsidR="006C6304" w:rsidRPr="0039185C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  <w:tc>
          <w:tcPr>
            <w:tcW w:w="851" w:type="dxa"/>
            <w:shd w:val="pct25" w:color="auto" w:fill="auto"/>
            <w:vAlign w:val="bottom"/>
          </w:tcPr>
          <w:p w:rsidR="006C6304" w:rsidRPr="0039185C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  <w:tc>
          <w:tcPr>
            <w:tcW w:w="850" w:type="dxa"/>
            <w:shd w:val="pct25" w:color="auto" w:fill="auto"/>
            <w:vAlign w:val="bottom"/>
          </w:tcPr>
          <w:p w:rsidR="006C6304" w:rsidRPr="0039185C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  <w:tc>
          <w:tcPr>
            <w:tcW w:w="851" w:type="dxa"/>
            <w:shd w:val="pct25" w:color="auto" w:fill="auto"/>
            <w:vAlign w:val="bottom"/>
          </w:tcPr>
          <w:p w:rsidR="006C6304" w:rsidRPr="0039185C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  <w:tc>
          <w:tcPr>
            <w:tcW w:w="850" w:type="dxa"/>
            <w:shd w:val="pct25" w:color="auto" w:fill="auto"/>
            <w:vAlign w:val="bottom"/>
          </w:tcPr>
          <w:p w:rsidR="006C6304" w:rsidRPr="0039185C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  <w:tc>
          <w:tcPr>
            <w:tcW w:w="992" w:type="dxa"/>
            <w:shd w:val="pct25" w:color="auto" w:fill="auto"/>
            <w:vAlign w:val="bottom"/>
          </w:tcPr>
          <w:p w:rsidR="006C6304" w:rsidRPr="0039185C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  <w:tc>
          <w:tcPr>
            <w:tcW w:w="811" w:type="dxa"/>
            <w:shd w:val="pct25" w:color="auto" w:fill="auto"/>
          </w:tcPr>
          <w:p w:rsidR="006C6304" w:rsidRPr="0039185C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</w:tr>
      <w:tr w:rsidR="006C6304" w:rsidRPr="0039185C" w:rsidTr="003543A1">
        <w:tc>
          <w:tcPr>
            <w:tcW w:w="700" w:type="dxa"/>
          </w:tcPr>
          <w:p w:rsidR="006C6304" w:rsidRPr="0039185C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  <w:r w:rsidRPr="0039185C">
              <w:rPr>
                <w:rFonts w:ascii="Trebuchet MS" w:hAnsi="Trebuchet MS" w:cs="Tahoma"/>
                <w:szCs w:val="20"/>
              </w:rPr>
              <w:t>6</w:t>
            </w:r>
          </w:p>
        </w:tc>
        <w:tc>
          <w:tcPr>
            <w:tcW w:w="3553" w:type="dxa"/>
          </w:tcPr>
          <w:p w:rsidR="006C6304" w:rsidRPr="0039185C" w:rsidRDefault="006C6304" w:rsidP="003543A1">
            <w:pPr>
              <w:spacing w:line="240" w:lineRule="auto"/>
              <w:jc w:val="left"/>
              <w:rPr>
                <w:rFonts w:ascii="Trebuchet MS" w:hAnsi="Trebuchet MS"/>
                <w:szCs w:val="20"/>
              </w:rPr>
            </w:pPr>
            <w:r w:rsidRPr="0039185C">
              <w:rPr>
                <w:rFonts w:ascii="Trebuchet MS" w:hAnsi="Trebuchet MS" w:cs="Tahoma"/>
                <w:bCs/>
                <w:szCs w:val="20"/>
              </w:rPr>
              <w:t xml:space="preserve">ΜΕΛΕΤΕΣ </w:t>
            </w:r>
          </w:p>
        </w:tc>
        <w:tc>
          <w:tcPr>
            <w:tcW w:w="1417" w:type="dxa"/>
            <w:vAlign w:val="bottom"/>
          </w:tcPr>
          <w:p w:rsidR="006C6304" w:rsidRPr="0039185C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6C6304" w:rsidRPr="0039185C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C6304" w:rsidRPr="0039185C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  <w:tc>
          <w:tcPr>
            <w:tcW w:w="851" w:type="dxa"/>
            <w:shd w:val="pct25" w:color="auto" w:fill="auto"/>
            <w:vAlign w:val="bottom"/>
          </w:tcPr>
          <w:p w:rsidR="006C6304" w:rsidRPr="0039185C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  <w:tc>
          <w:tcPr>
            <w:tcW w:w="851" w:type="dxa"/>
            <w:shd w:val="pct25" w:color="auto" w:fill="auto"/>
            <w:vAlign w:val="bottom"/>
          </w:tcPr>
          <w:p w:rsidR="006C6304" w:rsidRPr="0039185C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  <w:tc>
          <w:tcPr>
            <w:tcW w:w="850" w:type="dxa"/>
            <w:shd w:val="pct25" w:color="auto" w:fill="auto"/>
            <w:vAlign w:val="bottom"/>
          </w:tcPr>
          <w:p w:rsidR="006C6304" w:rsidRPr="0039185C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  <w:tc>
          <w:tcPr>
            <w:tcW w:w="851" w:type="dxa"/>
            <w:shd w:val="pct25" w:color="auto" w:fill="auto"/>
            <w:vAlign w:val="bottom"/>
          </w:tcPr>
          <w:p w:rsidR="006C6304" w:rsidRPr="0039185C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  <w:tc>
          <w:tcPr>
            <w:tcW w:w="850" w:type="dxa"/>
            <w:shd w:val="pct25" w:color="auto" w:fill="auto"/>
            <w:vAlign w:val="bottom"/>
          </w:tcPr>
          <w:p w:rsidR="006C6304" w:rsidRPr="0039185C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  <w:tc>
          <w:tcPr>
            <w:tcW w:w="992" w:type="dxa"/>
            <w:shd w:val="pct25" w:color="auto" w:fill="auto"/>
            <w:vAlign w:val="bottom"/>
          </w:tcPr>
          <w:p w:rsidR="006C6304" w:rsidRPr="0039185C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  <w:tc>
          <w:tcPr>
            <w:tcW w:w="811" w:type="dxa"/>
            <w:shd w:val="pct25" w:color="auto" w:fill="auto"/>
          </w:tcPr>
          <w:p w:rsidR="006C6304" w:rsidRPr="0039185C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</w:tr>
      <w:tr w:rsidR="006C6304" w:rsidRPr="0039185C" w:rsidTr="003543A1">
        <w:tc>
          <w:tcPr>
            <w:tcW w:w="700" w:type="dxa"/>
          </w:tcPr>
          <w:p w:rsidR="006C6304" w:rsidRPr="0039185C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  <w:r w:rsidRPr="0039185C">
              <w:rPr>
                <w:rFonts w:ascii="Trebuchet MS" w:hAnsi="Trebuchet MS" w:cs="Tahoma"/>
                <w:szCs w:val="20"/>
              </w:rPr>
              <w:t>7</w:t>
            </w:r>
          </w:p>
        </w:tc>
        <w:tc>
          <w:tcPr>
            <w:tcW w:w="3553" w:type="dxa"/>
          </w:tcPr>
          <w:p w:rsidR="006C6304" w:rsidRPr="004F47A3" w:rsidRDefault="006C6304" w:rsidP="003543A1">
            <w:pPr>
              <w:jc w:val="left"/>
              <w:rPr>
                <w:rFonts w:ascii="Trebuchet MS" w:hAnsi="Trebuchet MS"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bCs/>
                <w:szCs w:val="20"/>
              </w:rPr>
              <w:t xml:space="preserve">ΔΑΠΑΝΕΣ ΠΡΟΒΟΛΗΣ </w:t>
            </w:r>
            <w:r w:rsidR="004F47A3">
              <w:rPr>
                <w:rFonts w:ascii="Trebuchet MS" w:hAnsi="Trebuchet MS" w:cs="Tahoma"/>
                <w:bCs/>
                <w:szCs w:val="20"/>
              </w:rPr>
              <w:t>–</w:t>
            </w:r>
            <w:r w:rsidRPr="0039185C">
              <w:rPr>
                <w:rFonts w:ascii="Trebuchet MS" w:hAnsi="Trebuchet MS" w:cs="Tahoma"/>
                <w:bCs/>
                <w:szCs w:val="20"/>
              </w:rPr>
              <w:t xml:space="preserve"> ΠΡΟΩΘΗΣΗΣ</w:t>
            </w:r>
            <w:r w:rsidR="004F47A3">
              <w:rPr>
                <w:rFonts w:ascii="Trebuchet MS" w:hAnsi="Trebuchet MS"/>
                <w:szCs w:val="20"/>
                <w:lang w:val="el-GR"/>
              </w:rPr>
              <w:t>(**)</w:t>
            </w:r>
          </w:p>
        </w:tc>
        <w:tc>
          <w:tcPr>
            <w:tcW w:w="1417" w:type="dxa"/>
            <w:vAlign w:val="bottom"/>
          </w:tcPr>
          <w:p w:rsidR="006C6304" w:rsidRPr="0039185C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6C6304" w:rsidRPr="0039185C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C6304" w:rsidRPr="0039185C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  <w:tc>
          <w:tcPr>
            <w:tcW w:w="851" w:type="dxa"/>
            <w:shd w:val="pct25" w:color="auto" w:fill="auto"/>
            <w:vAlign w:val="bottom"/>
          </w:tcPr>
          <w:p w:rsidR="006C6304" w:rsidRPr="0039185C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  <w:tc>
          <w:tcPr>
            <w:tcW w:w="851" w:type="dxa"/>
            <w:shd w:val="pct25" w:color="auto" w:fill="auto"/>
            <w:vAlign w:val="bottom"/>
          </w:tcPr>
          <w:p w:rsidR="006C6304" w:rsidRPr="0039185C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  <w:tc>
          <w:tcPr>
            <w:tcW w:w="850" w:type="dxa"/>
            <w:shd w:val="pct25" w:color="auto" w:fill="auto"/>
            <w:vAlign w:val="bottom"/>
          </w:tcPr>
          <w:p w:rsidR="006C6304" w:rsidRPr="0039185C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  <w:tc>
          <w:tcPr>
            <w:tcW w:w="851" w:type="dxa"/>
            <w:shd w:val="pct25" w:color="auto" w:fill="auto"/>
            <w:vAlign w:val="bottom"/>
          </w:tcPr>
          <w:p w:rsidR="006C6304" w:rsidRPr="0039185C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  <w:tc>
          <w:tcPr>
            <w:tcW w:w="850" w:type="dxa"/>
            <w:shd w:val="pct25" w:color="auto" w:fill="auto"/>
            <w:vAlign w:val="bottom"/>
          </w:tcPr>
          <w:p w:rsidR="006C6304" w:rsidRPr="0039185C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  <w:tc>
          <w:tcPr>
            <w:tcW w:w="992" w:type="dxa"/>
            <w:shd w:val="pct25" w:color="auto" w:fill="auto"/>
            <w:vAlign w:val="bottom"/>
          </w:tcPr>
          <w:p w:rsidR="006C6304" w:rsidRPr="0039185C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  <w:tc>
          <w:tcPr>
            <w:tcW w:w="811" w:type="dxa"/>
            <w:shd w:val="pct25" w:color="auto" w:fill="auto"/>
          </w:tcPr>
          <w:p w:rsidR="006C6304" w:rsidRPr="0039185C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</w:tr>
      <w:tr w:rsidR="006C6304" w:rsidRPr="0093443C" w:rsidTr="003543A1">
        <w:tc>
          <w:tcPr>
            <w:tcW w:w="700" w:type="dxa"/>
            <w:noWrap/>
            <w:vAlign w:val="bottom"/>
          </w:tcPr>
          <w:p w:rsidR="006C6304" w:rsidRPr="0039185C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  <w:r w:rsidRPr="0039185C">
              <w:rPr>
                <w:rFonts w:ascii="Trebuchet MS" w:hAnsi="Trebuchet MS" w:cs="Tahoma"/>
                <w:szCs w:val="20"/>
              </w:rPr>
              <w:t> </w:t>
            </w:r>
          </w:p>
        </w:tc>
        <w:tc>
          <w:tcPr>
            <w:tcW w:w="3553" w:type="dxa"/>
            <w:vAlign w:val="bottom"/>
          </w:tcPr>
          <w:p w:rsidR="006C6304" w:rsidRPr="0039185C" w:rsidRDefault="006C6304" w:rsidP="003543A1">
            <w:pPr>
              <w:spacing w:before="60" w:line="280" w:lineRule="atLeast"/>
              <w:jc w:val="left"/>
              <w:rPr>
                <w:rFonts w:ascii="Trebuchet MS" w:hAnsi="Trebuchet MS" w:cs="Tahoma"/>
                <w:b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b/>
                <w:szCs w:val="20"/>
                <w:lang w:val="el-GR"/>
              </w:rPr>
              <w:t>ΣΥΝΟΛΙΚΟ ΚΟΣΤΟΣ ΠΡΟΤΑΣΗΣ ΚΑΙ ΚΑΤΑΝΟΜΗ ΑΝΑ ΕΞΑΜΗΝΟ</w:t>
            </w:r>
          </w:p>
        </w:tc>
        <w:tc>
          <w:tcPr>
            <w:tcW w:w="1417" w:type="dxa"/>
            <w:noWrap/>
            <w:vAlign w:val="bottom"/>
          </w:tcPr>
          <w:p w:rsidR="006C6304" w:rsidRPr="0039185C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szCs w:val="20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6C6304" w:rsidRPr="0039185C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6C6304" w:rsidRPr="0039185C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szCs w:val="20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6C6304" w:rsidRPr="009F1954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  <w:tc>
          <w:tcPr>
            <w:tcW w:w="851" w:type="dxa"/>
            <w:noWrap/>
            <w:vAlign w:val="bottom"/>
          </w:tcPr>
          <w:p w:rsidR="006C6304" w:rsidRPr="009F1954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szCs w:val="20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6C6304" w:rsidRPr="009F1954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szCs w:val="20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6C6304" w:rsidRPr="009F1954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szCs w:val="20"/>
              </w:rPr>
              <w:t> </w:t>
            </w:r>
          </w:p>
        </w:tc>
        <w:tc>
          <w:tcPr>
            <w:tcW w:w="850" w:type="dxa"/>
            <w:vAlign w:val="bottom"/>
          </w:tcPr>
          <w:p w:rsidR="006C6304" w:rsidRPr="009F1954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C6304" w:rsidRPr="009F1954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szCs w:val="20"/>
              </w:rPr>
              <w:t> </w:t>
            </w:r>
          </w:p>
        </w:tc>
        <w:tc>
          <w:tcPr>
            <w:tcW w:w="811" w:type="dxa"/>
          </w:tcPr>
          <w:p w:rsidR="006C6304" w:rsidRPr="0008591E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6C6304" w:rsidRPr="0093443C" w:rsidTr="003543A1">
        <w:tc>
          <w:tcPr>
            <w:tcW w:w="700" w:type="dxa"/>
            <w:tcBorders>
              <w:bottom w:val="double" w:sz="4" w:space="0" w:color="auto"/>
            </w:tcBorders>
            <w:noWrap/>
            <w:vAlign w:val="bottom"/>
          </w:tcPr>
          <w:p w:rsidR="006C6304" w:rsidRPr="0008591E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  <w:tc>
          <w:tcPr>
            <w:tcW w:w="3553" w:type="dxa"/>
            <w:tcBorders>
              <w:bottom w:val="double" w:sz="4" w:space="0" w:color="auto"/>
            </w:tcBorders>
            <w:vAlign w:val="bottom"/>
          </w:tcPr>
          <w:p w:rsidR="006C6304" w:rsidRPr="0039185C" w:rsidRDefault="006C6304" w:rsidP="003543A1">
            <w:pPr>
              <w:spacing w:before="60" w:line="280" w:lineRule="atLeast"/>
              <w:jc w:val="left"/>
              <w:rPr>
                <w:rFonts w:ascii="Trebuchet MS" w:hAnsi="Trebuchet MS" w:cs="Tahoma"/>
                <w:b/>
                <w:szCs w:val="20"/>
                <w:lang w:val="el-GR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noWrap/>
            <w:vAlign w:val="bottom"/>
          </w:tcPr>
          <w:p w:rsidR="006C6304" w:rsidRPr="0008591E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vAlign w:val="bottom"/>
          </w:tcPr>
          <w:p w:rsidR="006C6304" w:rsidRPr="0008591E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noWrap/>
            <w:vAlign w:val="bottom"/>
          </w:tcPr>
          <w:p w:rsidR="006C6304" w:rsidRPr="0008591E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noWrap/>
            <w:vAlign w:val="bottom"/>
          </w:tcPr>
          <w:p w:rsidR="006C6304" w:rsidRPr="009F1954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noWrap/>
            <w:vAlign w:val="bottom"/>
          </w:tcPr>
          <w:p w:rsidR="006C6304" w:rsidRPr="0008591E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noWrap/>
            <w:vAlign w:val="bottom"/>
          </w:tcPr>
          <w:p w:rsidR="006C6304" w:rsidRPr="0008591E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noWrap/>
            <w:vAlign w:val="bottom"/>
          </w:tcPr>
          <w:p w:rsidR="006C6304" w:rsidRPr="0008591E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bottom"/>
          </w:tcPr>
          <w:p w:rsidR="006C6304" w:rsidRPr="0008591E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bottom"/>
          </w:tcPr>
          <w:p w:rsidR="006C6304" w:rsidRPr="0008591E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  <w:tc>
          <w:tcPr>
            <w:tcW w:w="811" w:type="dxa"/>
            <w:tcBorders>
              <w:bottom w:val="double" w:sz="4" w:space="0" w:color="auto"/>
            </w:tcBorders>
          </w:tcPr>
          <w:p w:rsidR="006C6304" w:rsidRPr="0008591E" w:rsidRDefault="006C6304" w:rsidP="003543A1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</w:tbl>
    <w:p w:rsidR="006C6304" w:rsidRDefault="006C6304" w:rsidP="006C6304">
      <w:pPr>
        <w:spacing w:before="60" w:line="280" w:lineRule="atLeast"/>
        <w:rPr>
          <w:rFonts w:ascii="Trebuchet MS" w:hAnsi="Trebuchet MS" w:cs="Tahoma"/>
          <w:szCs w:val="20"/>
          <w:lang w:val="el-GR"/>
        </w:rPr>
      </w:pPr>
      <w:r w:rsidRPr="0008591E">
        <w:rPr>
          <w:rFonts w:ascii="Trebuchet MS" w:hAnsi="Trebuchet MS" w:cs="Tahoma"/>
          <w:szCs w:val="20"/>
          <w:lang w:val="el-GR"/>
        </w:rPr>
        <w:t>*</w:t>
      </w:r>
      <w:r>
        <w:rPr>
          <w:rFonts w:ascii="Trebuchet MS" w:hAnsi="Trebuchet MS" w:cs="Tahoma"/>
          <w:szCs w:val="20"/>
          <w:lang w:val="el-GR"/>
        </w:rPr>
        <w:t>Μέγιστη διάρκεια υλοποίησης πράξης 3 έτη</w:t>
      </w:r>
    </w:p>
    <w:p w:rsidR="006C6304" w:rsidRPr="00BE7F5F" w:rsidRDefault="004F47A3" w:rsidP="006C6304">
      <w:pPr>
        <w:spacing w:before="60" w:line="280" w:lineRule="atLeast"/>
        <w:rPr>
          <w:rFonts w:ascii="Trebuchet MS" w:hAnsi="Trebuchet MS"/>
          <w:sz w:val="18"/>
          <w:szCs w:val="18"/>
          <w:lang w:val="el-GR"/>
        </w:rPr>
      </w:pPr>
      <w:r>
        <w:rPr>
          <w:rFonts w:ascii="Trebuchet MS" w:hAnsi="Trebuchet MS"/>
          <w:sz w:val="16"/>
          <w:szCs w:val="16"/>
          <w:lang w:val="el-GR"/>
        </w:rPr>
        <w:t>**</w:t>
      </w:r>
      <w:r w:rsidR="006C6304" w:rsidRPr="00BE7F5F">
        <w:rPr>
          <w:rFonts w:ascii="Trebuchet MS" w:hAnsi="Trebuchet MS"/>
          <w:sz w:val="18"/>
          <w:szCs w:val="18"/>
          <w:lang w:val="el-GR"/>
        </w:rPr>
        <w:t>Εφόσον το μοναδιαίο (ανά τεμάχιο) κόστος αυτών υπερβαίνει, σε αξία τα 1.000€, ή τα 5.000€ συνολικού ποσού ανά είδος, απαιτούνται τρεις (3) συγκρίσιμες προσφορές για το εν λόγω τεμάχιο, ενώ σε αντίθετη περίπτωση τουλάχιστον μία (1).</w:t>
      </w:r>
    </w:p>
    <w:p w:rsidR="006C6304" w:rsidRDefault="006C6304" w:rsidP="006C6304">
      <w:pPr>
        <w:spacing w:before="60" w:line="280" w:lineRule="atLeast"/>
        <w:jc w:val="center"/>
        <w:rPr>
          <w:rFonts w:ascii="Trebuchet MS" w:hAnsi="Trebuchet MS" w:cs="Tahoma"/>
          <w:b/>
          <w:sz w:val="22"/>
          <w:szCs w:val="22"/>
          <w:lang w:val="el-GR"/>
        </w:rPr>
      </w:pPr>
      <w:r w:rsidRPr="002314EC">
        <w:rPr>
          <w:rFonts w:ascii="Trebuchet MS" w:hAnsi="Trebuchet MS" w:cs="Tahoma"/>
          <w:b/>
          <w:sz w:val="22"/>
          <w:szCs w:val="22"/>
          <w:lang w:val="el-GR"/>
        </w:rPr>
        <w:t>ΥΠΟΓΡΑΦΕΣ</w:t>
      </w:r>
    </w:p>
    <w:p w:rsidR="006C6304" w:rsidRPr="002314EC" w:rsidRDefault="006C6304" w:rsidP="006C6304">
      <w:pPr>
        <w:spacing w:before="60" w:line="280" w:lineRule="atLeast"/>
        <w:jc w:val="center"/>
        <w:rPr>
          <w:rFonts w:ascii="Trebuchet MS" w:hAnsi="Trebuchet MS" w:cs="Tahoma"/>
          <w:b/>
          <w:sz w:val="22"/>
          <w:szCs w:val="22"/>
          <w:lang w:val="el-GR"/>
        </w:rPr>
      </w:pPr>
    </w:p>
    <w:p w:rsidR="006C6304" w:rsidRPr="00ED16BD" w:rsidRDefault="006C6304" w:rsidP="006950F2">
      <w:pPr>
        <w:spacing w:before="60" w:line="280" w:lineRule="atLeast"/>
        <w:jc w:val="center"/>
        <w:rPr>
          <w:rFonts w:ascii="Trebuchet MS" w:hAnsi="Trebuchet MS" w:cs="Tahoma"/>
          <w:b/>
          <w:sz w:val="22"/>
          <w:szCs w:val="22"/>
          <w:lang w:val="el-GR"/>
        </w:rPr>
        <w:sectPr w:rsidR="006C6304" w:rsidRPr="00ED16BD" w:rsidSect="006C6304">
          <w:pgSz w:w="16838" w:h="11906" w:orient="landscape" w:code="9"/>
          <w:pgMar w:top="1276" w:right="1355" w:bottom="1701" w:left="1111" w:header="567" w:footer="1298" w:gutter="0"/>
          <w:cols w:space="720"/>
          <w:formProt w:val="0"/>
          <w:titlePg/>
          <w:docGrid w:linePitch="100"/>
        </w:sectPr>
      </w:pPr>
      <w:r w:rsidRPr="002314EC">
        <w:rPr>
          <w:rFonts w:ascii="Trebuchet MS" w:hAnsi="Trebuchet MS" w:cs="Tahoma"/>
          <w:b/>
          <w:sz w:val="22"/>
          <w:szCs w:val="22"/>
          <w:lang w:val="el-GR"/>
        </w:rPr>
        <w:t>ΓΙΑ ΤΑ ΟΙΚΟΝΟΜΙΚΑ ΣΤΟΙ</w:t>
      </w:r>
      <w:r w:rsidR="006950F2">
        <w:rPr>
          <w:rFonts w:ascii="Trebuchet MS" w:hAnsi="Trebuchet MS" w:cs="Tahoma"/>
          <w:b/>
          <w:sz w:val="22"/>
          <w:szCs w:val="22"/>
          <w:lang w:val="el-GR"/>
        </w:rPr>
        <w:t>ΧΕΙΑ</w:t>
      </w:r>
      <w:r w:rsidR="006950F2">
        <w:rPr>
          <w:rFonts w:ascii="Trebuchet MS" w:hAnsi="Trebuchet MS" w:cs="Tahoma"/>
          <w:b/>
          <w:sz w:val="22"/>
          <w:szCs w:val="22"/>
          <w:lang w:val="el-GR"/>
        </w:rPr>
        <w:tab/>
      </w:r>
      <w:r w:rsidR="006950F2">
        <w:rPr>
          <w:rFonts w:ascii="Trebuchet MS" w:hAnsi="Trebuchet MS" w:cs="Tahoma"/>
          <w:b/>
          <w:sz w:val="22"/>
          <w:szCs w:val="22"/>
          <w:lang w:val="el-GR"/>
        </w:rPr>
        <w:tab/>
      </w:r>
      <w:r w:rsidR="006950F2">
        <w:rPr>
          <w:rFonts w:ascii="Trebuchet MS" w:hAnsi="Trebuchet MS" w:cs="Tahoma"/>
          <w:b/>
          <w:sz w:val="22"/>
          <w:szCs w:val="22"/>
          <w:lang w:val="el-GR"/>
        </w:rPr>
        <w:tab/>
      </w:r>
      <w:r w:rsidR="006950F2">
        <w:rPr>
          <w:rFonts w:ascii="Trebuchet MS" w:hAnsi="Trebuchet MS" w:cs="Tahoma"/>
          <w:b/>
          <w:sz w:val="22"/>
          <w:szCs w:val="22"/>
          <w:lang w:val="el-GR"/>
        </w:rPr>
        <w:tab/>
      </w:r>
      <w:r w:rsidR="006950F2">
        <w:rPr>
          <w:rFonts w:ascii="Trebuchet MS" w:hAnsi="Trebuchet MS" w:cs="Tahoma"/>
          <w:b/>
          <w:sz w:val="22"/>
          <w:szCs w:val="22"/>
          <w:lang w:val="el-GR"/>
        </w:rPr>
        <w:tab/>
        <w:t>ΓΙΑ ΤΑ ΤΕΧΝΙΚΑ ΣΤΟΙΧΕΙ</w:t>
      </w:r>
    </w:p>
    <w:p w:rsidR="006C6304" w:rsidRPr="00ED16BD" w:rsidRDefault="006C6304" w:rsidP="009E4B3E">
      <w:pPr>
        <w:spacing w:before="60" w:line="280" w:lineRule="atLeast"/>
        <w:rPr>
          <w:b/>
          <w:sz w:val="24"/>
          <w:lang w:val="el-GR"/>
        </w:rPr>
      </w:pPr>
    </w:p>
    <w:sectPr w:rsidR="006C6304" w:rsidRPr="00ED16BD" w:rsidSect="00A65573">
      <w:pgSz w:w="11906" w:h="16838"/>
      <w:pgMar w:top="1111" w:right="1276" w:bottom="1355" w:left="1701" w:header="567" w:footer="1298" w:gutter="0"/>
      <w:cols w:space="720"/>
      <w:formProt w:val="0"/>
      <w:titlePg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73B" w:rsidRDefault="004D473B" w:rsidP="00F6145C">
      <w:pPr>
        <w:spacing w:line="240" w:lineRule="auto"/>
      </w:pPr>
      <w:r>
        <w:separator/>
      </w:r>
    </w:p>
  </w:endnote>
  <w:endnote w:type="continuationSeparator" w:id="1">
    <w:p w:rsidR="004D473B" w:rsidRDefault="004D473B" w:rsidP="00F614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lasAria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EUAlbertina">
    <w:altName w:val="Cambria"/>
    <w:panose1 w:val="00000000000000000000"/>
    <w:charset w:val="A1"/>
    <w:family w:val="roman"/>
    <w:notTrueType/>
    <w:pitch w:val="default"/>
    <w:sig w:usb0="00000083" w:usb1="00000000" w:usb2="00000000" w:usb3="00000000" w:csb0="00000009" w:csb1="00000000"/>
  </w:font>
  <w:font w:name="HellasAlla">
    <w:charset w:val="01"/>
    <w:family w:val="roman"/>
    <w:pitch w:val="variable"/>
    <w:sig w:usb0="00000000" w:usb1="00000000" w:usb2="00000000" w:usb3="00000000" w:csb0="0000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F83" w:rsidRDefault="00DD7F83">
    <w:pPr>
      <w:pStyle w:val="12"/>
      <w:ind w:right="360"/>
      <w:rPr>
        <w:rFonts w:ascii="Trebuchet MS" w:hAnsi="Trebuchet MS" w:cs="Tahoma"/>
        <w:sz w:val="18"/>
        <w:szCs w:val="18"/>
        <w:lang w:val="el-GR"/>
      </w:rPr>
    </w:pPr>
    <w:r>
      <w:rPr>
        <w:rFonts w:ascii="Trebuchet MS" w:hAnsi="Trebuchet MS" w:cs="Tahoma"/>
        <w:sz w:val="18"/>
        <w:szCs w:val="18"/>
        <w:lang w:val="el-GR"/>
      </w:rPr>
      <w:t>Κωδικός πράξης (έργου):                                   Ημερομηνία ηλεκτρονική υποβολής:</w:t>
    </w:r>
  </w:p>
  <w:p w:rsidR="00DD7F83" w:rsidRDefault="00DD7F83">
    <w:pPr>
      <w:pStyle w:val="12"/>
      <w:rPr>
        <w:lang w:val="el-GR"/>
      </w:rPr>
    </w:pPr>
  </w:p>
  <w:p w:rsidR="00DD7F83" w:rsidRDefault="00DD7F83">
    <w:pPr>
      <w:pStyle w:val="12"/>
      <w:rPr>
        <w:lang w:val="el-G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F83" w:rsidRPr="00D17048" w:rsidRDefault="00DD7F83">
    <w:pPr>
      <w:pStyle w:val="12"/>
      <w:ind w:right="360"/>
      <w:rPr>
        <w:lang w:val="el-GR"/>
      </w:rPr>
    </w:pPr>
    <w:r>
      <w:rPr>
        <w:rFonts w:ascii="Trebuchet MS" w:hAnsi="Trebuchet MS" w:cs="Tahoma"/>
        <w:sz w:val="18"/>
        <w:szCs w:val="18"/>
        <w:lang w:val="el-GR"/>
      </w:rPr>
      <w:t>Κωδικός πράξης (έργου):                                   Ημερομηνία ηλεκτρονική υποβολής:</w:t>
    </w:r>
  </w:p>
  <w:p w:rsidR="00DD7F83" w:rsidRDefault="00DD7F83">
    <w:pPr>
      <w:pStyle w:val="12"/>
      <w:rPr>
        <w:lang w:val="el-GR"/>
      </w:rPr>
    </w:pPr>
  </w:p>
  <w:p w:rsidR="00DD7F83" w:rsidRDefault="00DD7F83">
    <w:pPr>
      <w:pStyle w:val="12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F83" w:rsidRDefault="00DD7F83">
    <w:pPr>
      <w:pStyle w:val="12"/>
      <w:ind w:right="360"/>
      <w:rPr>
        <w:rFonts w:ascii="Trebuchet MS" w:hAnsi="Trebuchet MS" w:cs="Tahoma"/>
        <w:sz w:val="18"/>
        <w:szCs w:val="18"/>
        <w:lang w:val="el-GR"/>
      </w:rPr>
    </w:pPr>
    <w:r>
      <w:rPr>
        <w:rFonts w:ascii="Trebuchet MS" w:hAnsi="Trebuchet MS" w:cs="Tahoma"/>
        <w:sz w:val="18"/>
        <w:szCs w:val="18"/>
        <w:lang w:val="el-GR"/>
      </w:rPr>
      <w:t>Κωδικός πράξης (έργου):                                   Ημερομηνία ηλεκτρονική υποβολής:</w:t>
    </w:r>
  </w:p>
  <w:p w:rsidR="00DD7F83" w:rsidRDefault="00DD7F83">
    <w:pPr>
      <w:pStyle w:val="12"/>
      <w:rPr>
        <w:lang w:val="el-GR"/>
      </w:rPr>
    </w:pPr>
  </w:p>
  <w:p w:rsidR="00DD7F83" w:rsidRDefault="00DD7F83">
    <w:pPr>
      <w:pStyle w:val="12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73B" w:rsidRDefault="004D473B" w:rsidP="00F6145C">
      <w:pPr>
        <w:spacing w:line="240" w:lineRule="auto"/>
      </w:pPr>
      <w:r>
        <w:separator/>
      </w:r>
    </w:p>
  </w:footnote>
  <w:footnote w:type="continuationSeparator" w:id="1">
    <w:p w:rsidR="004D473B" w:rsidRDefault="004D473B" w:rsidP="00F6145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F83" w:rsidRDefault="00DD7F83">
    <w:pPr>
      <w:pStyle w:val="1"/>
    </w:pPr>
  </w:p>
  <w:p w:rsidR="00DD7F83" w:rsidRPr="00D17048" w:rsidRDefault="00DD7F83">
    <w:pPr>
      <w:pStyle w:val="1"/>
      <w:rPr>
        <w:lang w:val="el-GR"/>
      </w:rPr>
    </w:pPr>
  </w:p>
  <w:p w:rsidR="00DD7F83" w:rsidRPr="00D17048" w:rsidRDefault="00DD7F83">
    <w:pPr>
      <w:pStyle w:val="1"/>
      <w:rPr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B33C0"/>
    <w:multiLevelType w:val="multilevel"/>
    <w:tmpl w:val="B4304A8A"/>
    <w:lvl w:ilvl="0">
      <w:start w:val="17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3E83225"/>
    <w:multiLevelType w:val="multilevel"/>
    <w:tmpl w:val="B5B0A440"/>
    <w:lvl w:ilvl="0">
      <w:start w:val="3"/>
      <w:numFmt w:val="bullet"/>
      <w:lvlText w:val="-"/>
      <w:lvlJc w:val="left"/>
      <w:pPr>
        <w:ind w:left="720" w:hanging="360"/>
      </w:pPr>
      <w:rPr>
        <w:rFonts w:ascii="Calibri" w:hAnsi="Calibri" w:cs="Tahoma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5D50B14"/>
    <w:multiLevelType w:val="multilevel"/>
    <w:tmpl w:val="7CC64E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18F39CB"/>
    <w:multiLevelType w:val="multilevel"/>
    <w:tmpl w:val="143215C4"/>
    <w:lvl w:ilvl="0">
      <w:start w:val="17"/>
      <w:numFmt w:val="decimal"/>
      <w:lvlText w:val="%1"/>
      <w:lvlJc w:val="left"/>
      <w:pPr>
        <w:ind w:left="360" w:hanging="360"/>
      </w:pPr>
      <w:rPr>
        <w:rFonts w:cs="Calibri" w:hint="default"/>
        <w:b w:val="0"/>
        <w:i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Calibri" w:hint="default"/>
        <w:b w:val="0"/>
        <w:i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Calibri" w:hint="default"/>
        <w:b w:val="0"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Calibri"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Calibri"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Calibri"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Calibri"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Calibri"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Calibri" w:hint="default"/>
        <w:b w:val="0"/>
        <w:i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visionView w:markup="0"/>
  <w:trackRevisions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145C"/>
    <w:rsid w:val="00014ED2"/>
    <w:rsid w:val="00016AB6"/>
    <w:rsid w:val="000474ED"/>
    <w:rsid w:val="0007084B"/>
    <w:rsid w:val="000C4B4D"/>
    <w:rsid w:val="000E1FC6"/>
    <w:rsid w:val="00111245"/>
    <w:rsid w:val="0012163C"/>
    <w:rsid w:val="00131806"/>
    <w:rsid w:val="0018038D"/>
    <w:rsid w:val="00200E8A"/>
    <w:rsid w:val="00226332"/>
    <w:rsid w:val="00230446"/>
    <w:rsid w:val="002C1C62"/>
    <w:rsid w:val="00323784"/>
    <w:rsid w:val="00323BAC"/>
    <w:rsid w:val="0033642A"/>
    <w:rsid w:val="003A2328"/>
    <w:rsid w:val="003A4016"/>
    <w:rsid w:val="003C4B10"/>
    <w:rsid w:val="0046017E"/>
    <w:rsid w:val="004700CE"/>
    <w:rsid w:val="004A4C5D"/>
    <w:rsid w:val="004B2100"/>
    <w:rsid w:val="004D473B"/>
    <w:rsid w:val="004E668E"/>
    <w:rsid w:val="004F47A3"/>
    <w:rsid w:val="005028CD"/>
    <w:rsid w:val="005854DA"/>
    <w:rsid w:val="005C09B1"/>
    <w:rsid w:val="005E2D72"/>
    <w:rsid w:val="0064140A"/>
    <w:rsid w:val="00651810"/>
    <w:rsid w:val="006577C1"/>
    <w:rsid w:val="00691DCC"/>
    <w:rsid w:val="006950F2"/>
    <w:rsid w:val="006B5A83"/>
    <w:rsid w:val="006C1921"/>
    <w:rsid w:val="006C6304"/>
    <w:rsid w:val="007613DA"/>
    <w:rsid w:val="007C24D1"/>
    <w:rsid w:val="00843D0D"/>
    <w:rsid w:val="00852608"/>
    <w:rsid w:val="008564B8"/>
    <w:rsid w:val="008B273E"/>
    <w:rsid w:val="008D4068"/>
    <w:rsid w:val="00901681"/>
    <w:rsid w:val="0093443C"/>
    <w:rsid w:val="0094119C"/>
    <w:rsid w:val="00943138"/>
    <w:rsid w:val="009439C4"/>
    <w:rsid w:val="0096323F"/>
    <w:rsid w:val="009D22E1"/>
    <w:rsid w:val="009D25D1"/>
    <w:rsid w:val="009E4B3E"/>
    <w:rsid w:val="00A062A2"/>
    <w:rsid w:val="00A571F1"/>
    <w:rsid w:val="00A65573"/>
    <w:rsid w:val="00AA0128"/>
    <w:rsid w:val="00BA626A"/>
    <w:rsid w:val="00BE7F5F"/>
    <w:rsid w:val="00BF566C"/>
    <w:rsid w:val="00BF5D9C"/>
    <w:rsid w:val="00C35FAE"/>
    <w:rsid w:val="00C86AA2"/>
    <w:rsid w:val="00C878F2"/>
    <w:rsid w:val="00CC171E"/>
    <w:rsid w:val="00D039FF"/>
    <w:rsid w:val="00D17048"/>
    <w:rsid w:val="00D2017A"/>
    <w:rsid w:val="00D21DEB"/>
    <w:rsid w:val="00DA3C39"/>
    <w:rsid w:val="00DD7F83"/>
    <w:rsid w:val="00E43A7A"/>
    <w:rsid w:val="00E57B32"/>
    <w:rsid w:val="00EC74DB"/>
    <w:rsid w:val="00ED16BD"/>
    <w:rsid w:val="00EE33AF"/>
    <w:rsid w:val="00EE4802"/>
    <w:rsid w:val="00F11F36"/>
    <w:rsid w:val="00F26443"/>
    <w:rsid w:val="00F439C4"/>
    <w:rsid w:val="00F6145C"/>
    <w:rsid w:val="00F97BC2"/>
    <w:rsid w:val="00FA599B"/>
    <w:rsid w:val="00FE0D7D"/>
    <w:rsid w:val="00FE0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 Bullet" w:uiPriority="0"/>
    <w:lsdException w:name="List Bullet 2" w:uiPriority="0"/>
    <w:lsdException w:name="List Number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8F"/>
    <w:pPr>
      <w:suppressAutoHyphens/>
      <w:spacing w:line="360" w:lineRule="auto"/>
      <w:jc w:val="both"/>
    </w:pPr>
    <w:rPr>
      <w:rFonts w:eastAsia="Times New Roman" w:cs="Times New Roman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Επικεφαλίδα 11"/>
    <w:basedOn w:val="a"/>
    <w:link w:val="1Char"/>
    <w:qFormat/>
    <w:rsid w:val="00A8398F"/>
    <w:pPr>
      <w:keepNext/>
      <w:suppressAutoHyphens w:val="0"/>
      <w:spacing w:before="40" w:after="40" w:line="240" w:lineRule="auto"/>
      <w:jc w:val="center"/>
      <w:textAlignment w:val="baseline"/>
      <w:outlineLvl w:val="0"/>
    </w:pPr>
    <w:rPr>
      <w:rFonts w:ascii="Arial" w:hAnsi="Arial" w:cs="Arial"/>
      <w:b/>
      <w:bCs/>
      <w:spacing w:val="8"/>
      <w:sz w:val="40"/>
      <w:szCs w:val="40"/>
      <w:lang w:val="el-GR" w:eastAsia="el-GR"/>
    </w:rPr>
  </w:style>
  <w:style w:type="paragraph" w:customStyle="1" w:styleId="21">
    <w:name w:val="Επικεφαλίδα 21"/>
    <w:basedOn w:val="a"/>
    <w:link w:val="2Char"/>
    <w:qFormat/>
    <w:rsid w:val="00A8398F"/>
    <w:pPr>
      <w:keepNext/>
      <w:keepLines/>
      <w:suppressAutoHyphens w:val="0"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val="el-GR" w:eastAsia="el-GR"/>
    </w:rPr>
  </w:style>
  <w:style w:type="paragraph" w:customStyle="1" w:styleId="31">
    <w:name w:val="Επικεφαλίδα 31"/>
    <w:basedOn w:val="a"/>
    <w:link w:val="3Char"/>
    <w:qFormat/>
    <w:rsid w:val="00A8398F"/>
    <w:pPr>
      <w:keepNext/>
      <w:pBdr>
        <w:top w:val="thinThickLargeGap" w:sz="24" w:space="31" w:color="00000A"/>
        <w:left w:val="thinThickLargeGap" w:sz="24" w:space="26" w:color="00000A"/>
        <w:bottom w:val="thickThinLargeGap" w:sz="24" w:space="31" w:color="00000A"/>
        <w:right w:val="thickThinLargeGap" w:sz="24" w:space="2" w:color="00000A"/>
      </w:pBdr>
      <w:shd w:val="clear" w:color="auto" w:fill="FFFFFF"/>
      <w:suppressAutoHyphens w:val="0"/>
      <w:spacing w:line="240" w:lineRule="auto"/>
      <w:jc w:val="center"/>
      <w:textAlignment w:val="baseline"/>
      <w:outlineLvl w:val="2"/>
    </w:pPr>
    <w:rPr>
      <w:rFonts w:ascii="Arial" w:hAnsi="Arial" w:cs="Arial"/>
      <w:b/>
      <w:bCs/>
      <w:sz w:val="28"/>
      <w:szCs w:val="28"/>
      <w:bdr w:val="double" w:sz="4" w:space="0" w:color="00000A"/>
      <w:lang w:val="el-GR" w:eastAsia="el-GR"/>
    </w:rPr>
  </w:style>
  <w:style w:type="paragraph" w:customStyle="1" w:styleId="41">
    <w:name w:val="Επικεφαλίδα 41"/>
    <w:basedOn w:val="a"/>
    <w:link w:val="4Char"/>
    <w:qFormat/>
    <w:rsid w:val="00A8398F"/>
    <w:pPr>
      <w:keepNext/>
      <w:suppressAutoHyphens w:val="0"/>
      <w:spacing w:before="240" w:after="60" w:line="240" w:lineRule="auto"/>
      <w:ind w:left="2832" w:hanging="708"/>
      <w:textAlignment w:val="baseline"/>
      <w:outlineLvl w:val="3"/>
    </w:pPr>
    <w:rPr>
      <w:rFonts w:ascii="Wide Latin" w:hAnsi="Wide Latin" w:cs="Wide Latin"/>
      <w:b/>
      <w:bCs/>
      <w:i/>
      <w:iCs/>
      <w:spacing w:val="8"/>
      <w:sz w:val="24"/>
      <w:lang w:val="el-GR" w:eastAsia="el-GR"/>
    </w:rPr>
  </w:style>
  <w:style w:type="paragraph" w:customStyle="1" w:styleId="51">
    <w:name w:val="Επικεφαλίδα 51"/>
    <w:basedOn w:val="a"/>
    <w:link w:val="5Char"/>
    <w:qFormat/>
    <w:rsid w:val="00A8398F"/>
    <w:pPr>
      <w:keepNext/>
      <w:tabs>
        <w:tab w:val="left" w:pos="2835"/>
        <w:tab w:val="left" w:pos="3119"/>
        <w:tab w:val="left" w:pos="4536"/>
      </w:tabs>
      <w:suppressAutoHyphens w:val="0"/>
      <w:spacing w:before="120" w:after="120" w:line="240" w:lineRule="auto"/>
      <w:textAlignment w:val="baseline"/>
      <w:outlineLvl w:val="4"/>
    </w:pPr>
    <w:rPr>
      <w:rFonts w:ascii="Arial" w:hAnsi="Arial"/>
      <w:b/>
      <w:szCs w:val="20"/>
      <w:lang w:val="el-GR" w:eastAsia="el-GR"/>
    </w:rPr>
  </w:style>
  <w:style w:type="paragraph" w:customStyle="1" w:styleId="61">
    <w:name w:val="Επικεφαλίδα 61"/>
    <w:basedOn w:val="a"/>
    <w:link w:val="6Char"/>
    <w:qFormat/>
    <w:rsid w:val="00A8398F"/>
    <w:pPr>
      <w:keepNext/>
      <w:suppressAutoHyphens w:val="0"/>
      <w:spacing w:before="120" w:after="120"/>
      <w:jc w:val="center"/>
      <w:outlineLvl w:val="5"/>
    </w:pPr>
    <w:rPr>
      <w:rFonts w:ascii="Arial" w:hAnsi="Arial" w:cs="Arial"/>
      <w:b/>
      <w:bCs/>
      <w:sz w:val="32"/>
      <w:szCs w:val="32"/>
      <w:lang w:val="el-GR" w:eastAsia="el-GR"/>
    </w:rPr>
  </w:style>
  <w:style w:type="paragraph" w:customStyle="1" w:styleId="71">
    <w:name w:val="Επικεφαλίδα 71"/>
    <w:basedOn w:val="a"/>
    <w:link w:val="7Char"/>
    <w:qFormat/>
    <w:rsid w:val="00A8398F"/>
    <w:pPr>
      <w:keepNext/>
      <w:keepLines/>
      <w:suppressAutoHyphens w:val="0"/>
      <w:spacing w:before="40"/>
      <w:outlineLvl w:val="6"/>
    </w:pPr>
    <w:rPr>
      <w:rFonts w:ascii="Cambria" w:hAnsi="Cambria" w:cs="Cambria"/>
      <w:i/>
      <w:iCs/>
      <w:color w:val="243F60"/>
      <w:sz w:val="22"/>
      <w:szCs w:val="22"/>
      <w:lang w:val="el-GR" w:eastAsia="el-GR"/>
    </w:rPr>
  </w:style>
  <w:style w:type="paragraph" w:customStyle="1" w:styleId="81">
    <w:name w:val="Επικεφαλίδα 81"/>
    <w:basedOn w:val="a"/>
    <w:link w:val="8Char"/>
    <w:qFormat/>
    <w:rsid w:val="00A8398F"/>
    <w:pPr>
      <w:keepNext/>
      <w:tabs>
        <w:tab w:val="left" w:pos="2977"/>
        <w:tab w:val="left" w:pos="3261"/>
      </w:tabs>
      <w:suppressAutoHyphens w:val="0"/>
      <w:spacing w:after="120" w:line="312" w:lineRule="auto"/>
      <w:textAlignment w:val="baseline"/>
      <w:outlineLvl w:val="7"/>
    </w:pPr>
    <w:rPr>
      <w:rFonts w:ascii="Arial" w:hAnsi="Arial" w:cs="Arial"/>
      <w:b/>
      <w:bCs/>
      <w:sz w:val="24"/>
      <w:lang w:val="el-GR" w:eastAsia="el-GR"/>
    </w:rPr>
  </w:style>
  <w:style w:type="paragraph" w:customStyle="1" w:styleId="91">
    <w:name w:val="Επικεφαλίδα 91"/>
    <w:basedOn w:val="a"/>
    <w:link w:val="9Char"/>
    <w:qFormat/>
    <w:rsid w:val="00A8398F"/>
    <w:pPr>
      <w:keepNext/>
      <w:tabs>
        <w:tab w:val="left" w:pos="2977"/>
        <w:tab w:val="left" w:pos="3261"/>
      </w:tabs>
      <w:suppressAutoHyphens w:val="0"/>
      <w:spacing w:before="80" w:line="312" w:lineRule="auto"/>
      <w:textAlignment w:val="baseline"/>
      <w:outlineLvl w:val="8"/>
    </w:pPr>
    <w:rPr>
      <w:rFonts w:ascii="Arial" w:hAnsi="Arial" w:cs="Arial"/>
      <w:i/>
      <w:iCs/>
      <w:szCs w:val="20"/>
      <w:lang w:val="el-GR" w:eastAsia="el-GR"/>
    </w:rPr>
  </w:style>
  <w:style w:type="character" w:customStyle="1" w:styleId="1Char">
    <w:name w:val="Επικεφαλίδα 1 Char"/>
    <w:basedOn w:val="a0"/>
    <w:link w:val="11"/>
    <w:qFormat/>
    <w:rsid w:val="00A8398F"/>
    <w:rPr>
      <w:rFonts w:ascii="Arial" w:eastAsia="Times New Roman" w:hAnsi="Arial" w:cs="Arial"/>
      <w:b/>
      <w:bCs/>
      <w:spacing w:val="8"/>
      <w:sz w:val="40"/>
      <w:szCs w:val="40"/>
      <w:lang w:eastAsia="el-GR"/>
    </w:rPr>
  </w:style>
  <w:style w:type="character" w:customStyle="1" w:styleId="2Char">
    <w:name w:val="Επικεφαλίδα 2 Char"/>
    <w:basedOn w:val="a0"/>
    <w:link w:val="21"/>
    <w:qFormat/>
    <w:rsid w:val="00A8398F"/>
    <w:rPr>
      <w:rFonts w:ascii="Cambria" w:eastAsia="Times New Roman" w:hAnsi="Cambria" w:cs="Cambria"/>
      <w:b/>
      <w:bCs/>
      <w:color w:val="4F81BD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1"/>
    <w:qFormat/>
    <w:rsid w:val="00A8398F"/>
    <w:rPr>
      <w:rFonts w:ascii="Arial" w:eastAsia="Times New Roman" w:hAnsi="Arial" w:cs="Arial"/>
      <w:sz w:val="28"/>
      <w:szCs w:val="28"/>
      <w:bdr w:val="double" w:sz="4" w:space="0" w:color="00000A"/>
      <w:shd w:val="clear" w:color="auto" w:fill="FFFFFF"/>
      <w:lang w:eastAsia="el-GR"/>
    </w:rPr>
  </w:style>
  <w:style w:type="character" w:customStyle="1" w:styleId="4Char">
    <w:name w:val="Επικεφαλίδα 4 Char"/>
    <w:basedOn w:val="a0"/>
    <w:link w:val="41"/>
    <w:qFormat/>
    <w:rsid w:val="00A8398F"/>
    <w:rPr>
      <w:rFonts w:ascii="Wide Latin" w:eastAsia="Times New Roman" w:hAnsi="Wide Latin" w:cs="Wide Latin"/>
      <w:b/>
      <w:bCs/>
      <w:i/>
      <w:iCs/>
      <w:spacing w:val="8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1"/>
    <w:qFormat/>
    <w:rsid w:val="00A8398F"/>
    <w:rPr>
      <w:rFonts w:ascii="Arial" w:eastAsia="Times New Roman" w:hAnsi="Arial" w:cs="Times New Roman"/>
      <w:b/>
      <w:sz w:val="20"/>
      <w:szCs w:val="20"/>
      <w:lang w:eastAsia="el-GR"/>
    </w:rPr>
  </w:style>
  <w:style w:type="character" w:customStyle="1" w:styleId="6Char">
    <w:name w:val="Επικεφαλίδα 6 Char"/>
    <w:basedOn w:val="a0"/>
    <w:link w:val="61"/>
    <w:qFormat/>
    <w:rsid w:val="00A8398F"/>
    <w:rPr>
      <w:rFonts w:ascii="Arial" w:eastAsia="Times New Roman" w:hAnsi="Arial" w:cs="Arial"/>
      <w:b/>
      <w:bCs/>
      <w:sz w:val="32"/>
      <w:szCs w:val="32"/>
      <w:lang w:eastAsia="el-GR"/>
    </w:rPr>
  </w:style>
  <w:style w:type="character" w:customStyle="1" w:styleId="7Char">
    <w:name w:val="Επικεφαλίδα 7 Char"/>
    <w:basedOn w:val="a0"/>
    <w:link w:val="71"/>
    <w:qFormat/>
    <w:rsid w:val="00A8398F"/>
    <w:rPr>
      <w:rFonts w:ascii="Cambria" w:eastAsia="Times New Roman" w:hAnsi="Cambria" w:cs="Cambria"/>
      <w:i/>
      <w:iCs/>
      <w:color w:val="243F60"/>
      <w:lang w:eastAsia="el-GR"/>
    </w:rPr>
  </w:style>
  <w:style w:type="character" w:customStyle="1" w:styleId="8Char">
    <w:name w:val="Επικεφαλίδα 8 Char"/>
    <w:basedOn w:val="a0"/>
    <w:link w:val="81"/>
    <w:qFormat/>
    <w:rsid w:val="00A8398F"/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9Char">
    <w:name w:val="Επικεφαλίδα 9 Char"/>
    <w:basedOn w:val="a0"/>
    <w:link w:val="91"/>
    <w:qFormat/>
    <w:rsid w:val="00A8398F"/>
    <w:rPr>
      <w:rFonts w:ascii="Arial" w:eastAsia="Times New Roman" w:hAnsi="Arial" w:cs="Arial"/>
      <w:i/>
      <w:iCs/>
      <w:sz w:val="20"/>
      <w:szCs w:val="20"/>
      <w:lang w:eastAsia="el-GR"/>
    </w:rPr>
  </w:style>
  <w:style w:type="character" w:customStyle="1" w:styleId="Char">
    <w:name w:val="Κεφαλίδα Char"/>
    <w:basedOn w:val="a0"/>
    <w:link w:val="1"/>
    <w:qFormat/>
    <w:rsid w:val="00A8398F"/>
    <w:rPr>
      <w:rFonts w:ascii="Calibri" w:eastAsia="Times New Roman" w:hAnsi="Calibri" w:cs="Times New Roman"/>
      <w:sz w:val="20"/>
      <w:szCs w:val="24"/>
      <w:lang w:val="en-GB" w:eastAsia="ar-SA"/>
    </w:rPr>
  </w:style>
  <w:style w:type="character" w:customStyle="1" w:styleId="Char0">
    <w:name w:val="Κείμενο πλαισίου Char"/>
    <w:basedOn w:val="a0"/>
    <w:link w:val="a3"/>
    <w:qFormat/>
    <w:rsid w:val="00A8398F"/>
    <w:rPr>
      <w:rFonts w:ascii="Calibri" w:eastAsia="Times New Roman" w:hAnsi="Calibri" w:cs="Times New Roman"/>
      <w:sz w:val="20"/>
      <w:szCs w:val="24"/>
      <w:lang w:val="en-GB" w:eastAsia="ar-SA"/>
    </w:rPr>
  </w:style>
  <w:style w:type="character" w:customStyle="1" w:styleId="Char1">
    <w:name w:val="Σώμα κείμενου με εσοχή Char"/>
    <w:basedOn w:val="a0"/>
    <w:link w:val="a4"/>
    <w:uiPriority w:val="99"/>
    <w:semiHidden/>
    <w:qFormat/>
    <w:rsid w:val="00A8398F"/>
    <w:rPr>
      <w:rFonts w:ascii="Tahoma" w:eastAsia="Times New Roman" w:hAnsi="Tahoma" w:cs="Tahoma"/>
      <w:sz w:val="16"/>
      <w:szCs w:val="16"/>
      <w:lang w:val="en-GB" w:eastAsia="ar-SA"/>
    </w:rPr>
  </w:style>
  <w:style w:type="character" w:customStyle="1" w:styleId="Char10">
    <w:name w:val="Σώμα κειμένου Char1"/>
    <w:basedOn w:val="a0"/>
    <w:link w:val="a5"/>
    <w:qFormat/>
    <w:rsid w:val="00A8398F"/>
    <w:rPr>
      <w:rFonts w:ascii="Arial" w:eastAsia="Times New Roman" w:hAnsi="Arial" w:cs="Times New Roman"/>
      <w:szCs w:val="20"/>
      <w:lang w:eastAsia="el-GR"/>
    </w:rPr>
  </w:style>
  <w:style w:type="character" w:customStyle="1" w:styleId="Char2">
    <w:name w:val="Σώμα κειμένου Char"/>
    <w:basedOn w:val="a0"/>
    <w:qFormat/>
    <w:rsid w:val="00A8398F"/>
    <w:rPr>
      <w:rFonts w:ascii="Calibri" w:eastAsia="Times New Roman" w:hAnsi="Calibri" w:cs="Times New Roman"/>
      <w:sz w:val="20"/>
      <w:szCs w:val="24"/>
      <w:lang w:val="en-GB" w:eastAsia="ar-SA"/>
    </w:rPr>
  </w:style>
  <w:style w:type="character" w:customStyle="1" w:styleId="4Char0">
    <w:name w:val="Στυλ Επικεφαλίδα 4 + Χωρίς υπογράμμιση Char"/>
    <w:uiPriority w:val="99"/>
    <w:qFormat/>
    <w:rsid w:val="00A8398F"/>
    <w:rPr>
      <w:rFonts w:ascii="Verdana" w:hAnsi="Verdana" w:cs="Verdana"/>
      <w:sz w:val="24"/>
      <w:szCs w:val="24"/>
      <w:u w:val="single"/>
      <w:lang w:val="en-US" w:eastAsia="en-US"/>
    </w:rPr>
  </w:style>
  <w:style w:type="character" w:styleId="a6">
    <w:name w:val="page number"/>
    <w:qFormat/>
    <w:rsid w:val="00A8398F"/>
  </w:style>
  <w:style w:type="character" w:customStyle="1" w:styleId="Char3">
    <w:name w:val="Χάρτης εγγράφου Char"/>
    <w:link w:val="a7"/>
    <w:semiHidden/>
    <w:qFormat/>
    <w:rsid w:val="00A8398F"/>
    <w:rPr>
      <w:rFonts w:ascii="Tahoma" w:eastAsia="Times New Roman" w:hAnsi="Tahoma" w:cs="Tahoma"/>
      <w:shd w:val="clear" w:color="auto" w:fill="000080"/>
    </w:rPr>
  </w:style>
  <w:style w:type="character" w:customStyle="1" w:styleId="Char11">
    <w:name w:val="Χάρτης εγγράφου Char1"/>
    <w:basedOn w:val="a0"/>
    <w:uiPriority w:val="99"/>
    <w:semiHidden/>
    <w:qFormat/>
    <w:rsid w:val="00A8398F"/>
    <w:rPr>
      <w:rFonts w:ascii="Tahoma" w:eastAsia="Times New Roman" w:hAnsi="Tahoma" w:cs="Tahoma"/>
      <w:sz w:val="16"/>
      <w:szCs w:val="16"/>
      <w:lang w:val="en-GB" w:eastAsia="ar-SA"/>
    </w:rPr>
  </w:style>
  <w:style w:type="character" w:customStyle="1" w:styleId="Char4">
    <w:name w:val="Κείμενο υποσημείωσης Char"/>
    <w:link w:val="a8"/>
    <w:uiPriority w:val="99"/>
    <w:semiHidden/>
    <w:qFormat/>
    <w:rsid w:val="00A8398F"/>
    <w:rPr>
      <w:rFonts w:ascii="Arial" w:eastAsia="Times New Roman" w:hAnsi="Arial" w:cs="Arial"/>
    </w:rPr>
  </w:style>
  <w:style w:type="character" w:customStyle="1" w:styleId="Char12">
    <w:name w:val="Κείμενο υποσημείωσης Char1"/>
    <w:basedOn w:val="a0"/>
    <w:uiPriority w:val="99"/>
    <w:semiHidden/>
    <w:qFormat/>
    <w:rsid w:val="00A8398F"/>
    <w:rPr>
      <w:rFonts w:ascii="Calibri" w:eastAsia="Times New Roman" w:hAnsi="Calibri" w:cs="Times New Roman"/>
      <w:sz w:val="20"/>
      <w:szCs w:val="20"/>
      <w:lang w:val="en-GB" w:eastAsia="ar-SA"/>
    </w:rPr>
  </w:style>
  <w:style w:type="character" w:customStyle="1" w:styleId="Char5">
    <w:name w:val="Κείμενο σχολίου Char"/>
    <w:link w:val="a9"/>
    <w:uiPriority w:val="99"/>
    <w:qFormat/>
    <w:rsid w:val="00A8398F"/>
    <w:rPr>
      <w:rFonts w:ascii="Arial" w:eastAsia="Times New Roman" w:hAnsi="Arial" w:cs="Arial"/>
    </w:rPr>
  </w:style>
  <w:style w:type="character" w:customStyle="1" w:styleId="Char13">
    <w:name w:val="Κείμενο σχολίου Char1"/>
    <w:basedOn w:val="a0"/>
    <w:uiPriority w:val="99"/>
    <w:semiHidden/>
    <w:qFormat/>
    <w:rsid w:val="00A8398F"/>
    <w:rPr>
      <w:rFonts w:ascii="Calibri" w:eastAsia="Times New Roman" w:hAnsi="Calibri" w:cs="Times New Roman"/>
      <w:sz w:val="20"/>
      <w:szCs w:val="20"/>
      <w:lang w:val="en-GB" w:eastAsia="ar-SA"/>
    </w:rPr>
  </w:style>
  <w:style w:type="character" w:customStyle="1" w:styleId="Char6">
    <w:name w:val="Θέμα σχολίου Char"/>
    <w:link w:val="aa"/>
    <w:uiPriority w:val="99"/>
    <w:semiHidden/>
    <w:qFormat/>
    <w:rsid w:val="00A8398F"/>
    <w:rPr>
      <w:rFonts w:ascii="Arial" w:eastAsia="Times New Roman" w:hAnsi="Arial" w:cs="Arial"/>
      <w:b/>
      <w:bCs/>
    </w:rPr>
  </w:style>
  <w:style w:type="character" w:customStyle="1" w:styleId="Char14">
    <w:name w:val="Θέμα σχολίου Char1"/>
    <w:basedOn w:val="Char13"/>
    <w:uiPriority w:val="99"/>
    <w:semiHidden/>
    <w:qFormat/>
    <w:rsid w:val="00A8398F"/>
    <w:rPr>
      <w:rFonts w:ascii="Calibri" w:eastAsia="Times New Roman" w:hAnsi="Calibri" w:cs="Times New Roman"/>
      <w:b/>
      <w:bCs/>
      <w:sz w:val="20"/>
      <w:szCs w:val="20"/>
      <w:lang w:val="en-GB" w:eastAsia="ar-SA"/>
    </w:rPr>
  </w:style>
  <w:style w:type="character" w:customStyle="1" w:styleId="Char7">
    <w:name w:val="Τίτλος Char"/>
    <w:basedOn w:val="a0"/>
    <w:link w:val="ab"/>
    <w:uiPriority w:val="99"/>
    <w:qFormat/>
    <w:rsid w:val="00A8398F"/>
    <w:rPr>
      <w:rFonts w:ascii="Cambria" w:eastAsia="Times New Roman" w:hAnsi="Cambria" w:cs="Cambria"/>
      <w:color w:val="17365D"/>
      <w:spacing w:val="5"/>
      <w:kern w:val="2"/>
      <w:sz w:val="52"/>
      <w:szCs w:val="52"/>
      <w:lang w:eastAsia="el-GR"/>
    </w:rPr>
  </w:style>
  <w:style w:type="character" w:customStyle="1" w:styleId="2Char1">
    <w:name w:val="Σώμα κείμενου με εσοχή 2 Char1"/>
    <w:basedOn w:val="a0"/>
    <w:link w:val="2"/>
    <w:qFormat/>
    <w:rsid w:val="00A8398F"/>
    <w:rPr>
      <w:rFonts w:ascii="Arial" w:eastAsia="Times New Roman" w:hAnsi="Arial" w:cs="Arial"/>
      <w:sz w:val="18"/>
      <w:szCs w:val="18"/>
      <w:lang w:eastAsia="el-GR"/>
    </w:rPr>
  </w:style>
  <w:style w:type="character" w:customStyle="1" w:styleId="3Char0">
    <w:name w:val="Σώμα κείμενου 3 Char"/>
    <w:basedOn w:val="a0"/>
    <w:qFormat/>
    <w:rsid w:val="00A8398F"/>
    <w:rPr>
      <w:rFonts w:ascii="Arial" w:eastAsia="Times New Roman" w:hAnsi="Arial" w:cs="Arial"/>
      <w:i/>
      <w:iCs/>
      <w:sz w:val="24"/>
      <w:szCs w:val="24"/>
      <w:lang w:eastAsia="el-GR"/>
    </w:rPr>
  </w:style>
  <w:style w:type="character" w:customStyle="1" w:styleId="2Char0">
    <w:name w:val="Σώμα κείμενου με εσοχή 2 Char"/>
    <w:basedOn w:val="a0"/>
    <w:qFormat/>
    <w:rsid w:val="00A8398F"/>
    <w:rPr>
      <w:rFonts w:ascii="Arial" w:eastAsia="Times New Roman" w:hAnsi="Arial" w:cs="Arial"/>
      <w:b/>
      <w:bCs/>
      <w:lang w:eastAsia="el-GR"/>
    </w:rPr>
  </w:style>
  <w:style w:type="character" w:customStyle="1" w:styleId="Char8">
    <w:name w:val="Κείμενο σημείωσης τέλους Char"/>
    <w:semiHidden/>
    <w:qFormat/>
    <w:rsid w:val="00A8398F"/>
    <w:rPr>
      <w:rFonts w:ascii="Tahoma" w:eastAsia="Times New Roman" w:hAnsi="Tahoma" w:cs="Tahoma"/>
    </w:rPr>
  </w:style>
  <w:style w:type="character" w:customStyle="1" w:styleId="Char15">
    <w:name w:val="Κείμενο σημείωσης τέλους Char1"/>
    <w:basedOn w:val="a0"/>
    <w:uiPriority w:val="99"/>
    <w:semiHidden/>
    <w:qFormat/>
    <w:rsid w:val="00A8398F"/>
    <w:rPr>
      <w:rFonts w:ascii="Calibri" w:eastAsia="Times New Roman" w:hAnsi="Calibri" w:cs="Times New Roman"/>
      <w:sz w:val="20"/>
      <w:szCs w:val="20"/>
      <w:lang w:val="en-GB" w:eastAsia="ar-SA"/>
    </w:rPr>
  </w:style>
  <w:style w:type="character" w:customStyle="1" w:styleId="ListLabel1">
    <w:name w:val="ListLabel 1"/>
    <w:qFormat/>
    <w:rsid w:val="00F6145C"/>
    <w:rPr>
      <w:rFonts w:cs="Courier New"/>
    </w:rPr>
  </w:style>
  <w:style w:type="character" w:customStyle="1" w:styleId="ListLabel2">
    <w:name w:val="ListLabel 2"/>
    <w:qFormat/>
    <w:rsid w:val="00F6145C"/>
    <w:rPr>
      <w:rFonts w:cs="Courier New"/>
    </w:rPr>
  </w:style>
  <w:style w:type="character" w:customStyle="1" w:styleId="ListLabel3">
    <w:name w:val="ListLabel 3"/>
    <w:qFormat/>
    <w:rsid w:val="00F6145C"/>
    <w:rPr>
      <w:rFonts w:cs="Courier New"/>
    </w:rPr>
  </w:style>
  <w:style w:type="character" w:customStyle="1" w:styleId="ListLabel4">
    <w:name w:val="ListLabel 4"/>
    <w:qFormat/>
    <w:rsid w:val="00F6145C"/>
    <w:rPr>
      <w:rFonts w:cs="Courier New"/>
    </w:rPr>
  </w:style>
  <w:style w:type="character" w:customStyle="1" w:styleId="ListLabel5">
    <w:name w:val="ListLabel 5"/>
    <w:qFormat/>
    <w:rsid w:val="00F6145C"/>
    <w:rPr>
      <w:rFonts w:cs="Courier New"/>
    </w:rPr>
  </w:style>
  <w:style w:type="character" w:customStyle="1" w:styleId="ListLabel6">
    <w:name w:val="ListLabel 6"/>
    <w:qFormat/>
    <w:rsid w:val="00F6145C"/>
    <w:rPr>
      <w:rFonts w:cs="Courier New"/>
    </w:rPr>
  </w:style>
  <w:style w:type="character" w:customStyle="1" w:styleId="ListLabel7">
    <w:name w:val="ListLabel 7"/>
    <w:qFormat/>
    <w:rsid w:val="00F6145C"/>
    <w:rPr>
      <w:rFonts w:ascii="Trebuchet MS" w:eastAsia="Times New Roman" w:hAnsi="Trebuchet MS" w:cs="Tahoma"/>
      <w:sz w:val="20"/>
    </w:rPr>
  </w:style>
  <w:style w:type="character" w:customStyle="1" w:styleId="ListLabel8">
    <w:name w:val="ListLabel 8"/>
    <w:qFormat/>
    <w:rsid w:val="00F6145C"/>
    <w:rPr>
      <w:rFonts w:cs="Courier New"/>
    </w:rPr>
  </w:style>
  <w:style w:type="character" w:customStyle="1" w:styleId="ListLabel9">
    <w:name w:val="ListLabel 9"/>
    <w:qFormat/>
    <w:rsid w:val="00F6145C"/>
    <w:rPr>
      <w:rFonts w:cs="Courier New"/>
    </w:rPr>
  </w:style>
  <w:style w:type="character" w:customStyle="1" w:styleId="ListLabel10">
    <w:name w:val="ListLabel 10"/>
    <w:qFormat/>
    <w:rsid w:val="00F6145C"/>
    <w:rPr>
      <w:rFonts w:cs="Courier New"/>
    </w:rPr>
  </w:style>
  <w:style w:type="character" w:customStyle="1" w:styleId="ListLabel11">
    <w:name w:val="ListLabel 11"/>
    <w:qFormat/>
    <w:rsid w:val="00F6145C"/>
    <w:rPr>
      <w:rFonts w:cs="Wingdings"/>
    </w:rPr>
  </w:style>
  <w:style w:type="character" w:customStyle="1" w:styleId="ListLabel12">
    <w:name w:val="ListLabel 12"/>
    <w:qFormat/>
    <w:rsid w:val="00F6145C"/>
    <w:rPr>
      <w:rFonts w:cs="Wingdings"/>
    </w:rPr>
  </w:style>
  <w:style w:type="character" w:customStyle="1" w:styleId="ListLabel13">
    <w:name w:val="ListLabel 13"/>
    <w:qFormat/>
    <w:rsid w:val="00F6145C"/>
    <w:rPr>
      <w:rFonts w:cs="Wingdings"/>
    </w:rPr>
  </w:style>
  <w:style w:type="character" w:customStyle="1" w:styleId="ListLabel14">
    <w:name w:val="ListLabel 14"/>
    <w:qFormat/>
    <w:rsid w:val="00F6145C"/>
    <w:rPr>
      <w:sz w:val="20"/>
    </w:rPr>
  </w:style>
  <w:style w:type="character" w:customStyle="1" w:styleId="ListLabel15">
    <w:name w:val="ListLabel 15"/>
    <w:qFormat/>
    <w:rsid w:val="00F6145C"/>
    <w:rPr>
      <w:sz w:val="20"/>
    </w:rPr>
  </w:style>
  <w:style w:type="character" w:customStyle="1" w:styleId="ListLabel16">
    <w:name w:val="ListLabel 16"/>
    <w:qFormat/>
    <w:rsid w:val="00F6145C"/>
    <w:rPr>
      <w:rFonts w:cs="Symbol"/>
    </w:rPr>
  </w:style>
  <w:style w:type="character" w:customStyle="1" w:styleId="ListLabel17">
    <w:name w:val="ListLabel 17"/>
    <w:qFormat/>
    <w:rsid w:val="00F6145C"/>
    <w:rPr>
      <w:rFonts w:cs="Symbol"/>
    </w:rPr>
  </w:style>
  <w:style w:type="character" w:customStyle="1" w:styleId="ListLabel18">
    <w:name w:val="ListLabel 18"/>
    <w:qFormat/>
    <w:rsid w:val="00F6145C"/>
    <w:rPr>
      <w:rFonts w:cs="Symbol"/>
    </w:rPr>
  </w:style>
  <w:style w:type="character" w:customStyle="1" w:styleId="ListLabel19">
    <w:name w:val="ListLabel 19"/>
    <w:qFormat/>
    <w:rsid w:val="00F6145C"/>
    <w:rPr>
      <w:rFonts w:cs="Courier New"/>
    </w:rPr>
  </w:style>
  <w:style w:type="character" w:customStyle="1" w:styleId="ListLabel20">
    <w:name w:val="ListLabel 20"/>
    <w:qFormat/>
    <w:rsid w:val="00F6145C"/>
    <w:rPr>
      <w:rFonts w:cs="Wingdings"/>
    </w:rPr>
  </w:style>
  <w:style w:type="character" w:customStyle="1" w:styleId="ListLabel21">
    <w:name w:val="ListLabel 21"/>
    <w:qFormat/>
    <w:rsid w:val="00F6145C"/>
    <w:rPr>
      <w:rFonts w:cs="Symbol"/>
    </w:rPr>
  </w:style>
  <w:style w:type="character" w:customStyle="1" w:styleId="ListLabel22">
    <w:name w:val="ListLabel 22"/>
    <w:qFormat/>
    <w:rsid w:val="00F6145C"/>
    <w:rPr>
      <w:rFonts w:cs="Courier New"/>
    </w:rPr>
  </w:style>
  <w:style w:type="character" w:customStyle="1" w:styleId="ListLabel23">
    <w:name w:val="ListLabel 23"/>
    <w:qFormat/>
    <w:rsid w:val="00F6145C"/>
    <w:rPr>
      <w:rFonts w:cs="Wingdings"/>
    </w:rPr>
  </w:style>
  <w:style w:type="character" w:customStyle="1" w:styleId="ListLabel24">
    <w:name w:val="ListLabel 24"/>
    <w:qFormat/>
    <w:rsid w:val="00F6145C"/>
    <w:rPr>
      <w:rFonts w:cs="Symbol"/>
    </w:rPr>
  </w:style>
  <w:style w:type="character" w:customStyle="1" w:styleId="ListLabel25">
    <w:name w:val="ListLabel 25"/>
    <w:qFormat/>
    <w:rsid w:val="00F6145C"/>
    <w:rPr>
      <w:rFonts w:cs="Courier New"/>
    </w:rPr>
  </w:style>
  <w:style w:type="character" w:customStyle="1" w:styleId="ListLabel26">
    <w:name w:val="ListLabel 26"/>
    <w:qFormat/>
    <w:rsid w:val="00F6145C"/>
    <w:rPr>
      <w:rFonts w:cs="Wingdings"/>
    </w:rPr>
  </w:style>
  <w:style w:type="character" w:customStyle="1" w:styleId="ListLabel27">
    <w:name w:val="ListLabel 27"/>
    <w:qFormat/>
    <w:rsid w:val="00F6145C"/>
    <w:rPr>
      <w:rFonts w:cs="Wingdings"/>
    </w:rPr>
  </w:style>
  <w:style w:type="character" w:customStyle="1" w:styleId="ListLabel28">
    <w:name w:val="ListLabel 28"/>
    <w:qFormat/>
    <w:rsid w:val="00F6145C"/>
    <w:rPr>
      <w:rFonts w:cs="Courier New"/>
    </w:rPr>
  </w:style>
  <w:style w:type="character" w:customStyle="1" w:styleId="ListLabel29">
    <w:name w:val="ListLabel 29"/>
    <w:qFormat/>
    <w:rsid w:val="00F6145C"/>
    <w:rPr>
      <w:rFonts w:cs="Wingdings"/>
    </w:rPr>
  </w:style>
  <w:style w:type="character" w:customStyle="1" w:styleId="ListLabel30">
    <w:name w:val="ListLabel 30"/>
    <w:qFormat/>
    <w:rsid w:val="00F6145C"/>
    <w:rPr>
      <w:rFonts w:cs="Symbol"/>
    </w:rPr>
  </w:style>
  <w:style w:type="character" w:customStyle="1" w:styleId="ListLabel31">
    <w:name w:val="ListLabel 31"/>
    <w:qFormat/>
    <w:rsid w:val="00F6145C"/>
    <w:rPr>
      <w:rFonts w:cs="Courier New"/>
    </w:rPr>
  </w:style>
  <w:style w:type="character" w:customStyle="1" w:styleId="ListLabel32">
    <w:name w:val="ListLabel 32"/>
    <w:qFormat/>
    <w:rsid w:val="00F6145C"/>
    <w:rPr>
      <w:rFonts w:cs="Wingdings"/>
    </w:rPr>
  </w:style>
  <w:style w:type="character" w:customStyle="1" w:styleId="ListLabel33">
    <w:name w:val="ListLabel 33"/>
    <w:qFormat/>
    <w:rsid w:val="00F6145C"/>
    <w:rPr>
      <w:rFonts w:cs="Symbol"/>
    </w:rPr>
  </w:style>
  <w:style w:type="character" w:customStyle="1" w:styleId="ListLabel34">
    <w:name w:val="ListLabel 34"/>
    <w:qFormat/>
    <w:rsid w:val="00F6145C"/>
    <w:rPr>
      <w:rFonts w:cs="Courier New"/>
    </w:rPr>
  </w:style>
  <w:style w:type="character" w:customStyle="1" w:styleId="ListLabel35">
    <w:name w:val="ListLabel 35"/>
    <w:qFormat/>
    <w:rsid w:val="00F6145C"/>
    <w:rPr>
      <w:rFonts w:cs="Wingdings"/>
    </w:rPr>
  </w:style>
  <w:style w:type="character" w:customStyle="1" w:styleId="ListLabel36">
    <w:name w:val="ListLabel 36"/>
    <w:qFormat/>
    <w:rsid w:val="00F6145C"/>
    <w:rPr>
      <w:rFonts w:cs="Wingdings"/>
    </w:rPr>
  </w:style>
  <w:style w:type="character" w:customStyle="1" w:styleId="ListLabel37">
    <w:name w:val="ListLabel 37"/>
    <w:qFormat/>
    <w:rsid w:val="00F6145C"/>
    <w:rPr>
      <w:rFonts w:cs="Courier New"/>
    </w:rPr>
  </w:style>
  <w:style w:type="character" w:customStyle="1" w:styleId="ListLabel38">
    <w:name w:val="ListLabel 38"/>
    <w:qFormat/>
    <w:rsid w:val="00F6145C"/>
    <w:rPr>
      <w:rFonts w:cs="Wingdings"/>
    </w:rPr>
  </w:style>
  <w:style w:type="character" w:customStyle="1" w:styleId="ListLabel39">
    <w:name w:val="ListLabel 39"/>
    <w:qFormat/>
    <w:rsid w:val="00F6145C"/>
    <w:rPr>
      <w:rFonts w:cs="Symbol"/>
    </w:rPr>
  </w:style>
  <w:style w:type="character" w:customStyle="1" w:styleId="ListLabel40">
    <w:name w:val="ListLabel 40"/>
    <w:qFormat/>
    <w:rsid w:val="00F6145C"/>
    <w:rPr>
      <w:rFonts w:cs="Courier New"/>
    </w:rPr>
  </w:style>
  <w:style w:type="character" w:customStyle="1" w:styleId="ListLabel41">
    <w:name w:val="ListLabel 41"/>
    <w:qFormat/>
    <w:rsid w:val="00F6145C"/>
    <w:rPr>
      <w:rFonts w:cs="Wingdings"/>
    </w:rPr>
  </w:style>
  <w:style w:type="character" w:customStyle="1" w:styleId="ListLabel42">
    <w:name w:val="ListLabel 42"/>
    <w:qFormat/>
    <w:rsid w:val="00F6145C"/>
    <w:rPr>
      <w:rFonts w:cs="Symbol"/>
    </w:rPr>
  </w:style>
  <w:style w:type="character" w:customStyle="1" w:styleId="ListLabel43">
    <w:name w:val="ListLabel 43"/>
    <w:qFormat/>
    <w:rsid w:val="00F6145C"/>
    <w:rPr>
      <w:rFonts w:cs="Courier New"/>
    </w:rPr>
  </w:style>
  <w:style w:type="character" w:customStyle="1" w:styleId="ListLabel44">
    <w:name w:val="ListLabel 44"/>
    <w:qFormat/>
    <w:rsid w:val="00F6145C"/>
    <w:rPr>
      <w:rFonts w:cs="Wingdings"/>
    </w:rPr>
  </w:style>
  <w:style w:type="character" w:customStyle="1" w:styleId="ListLabel45">
    <w:name w:val="ListLabel 45"/>
    <w:qFormat/>
    <w:rsid w:val="00F6145C"/>
    <w:rPr>
      <w:rFonts w:cs="Symbol"/>
    </w:rPr>
  </w:style>
  <w:style w:type="character" w:customStyle="1" w:styleId="ListLabel46">
    <w:name w:val="ListLabel 46"/>
    <w:qFormat/>
    <w:rsid w:val="00F6145C"/>
    <w:rPr>
      <w:rFonts w:cs="Courier New"/>
    </w:rPr>
  </w:style>
  <w:style w:type="character" w:customStyle="1" w:styleId="ListLabel47">
    <w:name w:val="ListLabel 47"/>
    <w:qFormat/>
    <w:rsid w:val="00F6145C"/>
    <w:rPr>
      <w:rFonts w:cs="Wingdings"/>
    </w:rPr>
  </w:style>
  <w:style w:type="character" w:customStyle="1" w:styleId="ListLabel48">
    <w:name w:val="ListLabel 48"/>
    <w:qFormat/>
    <w:rsid w:val="00F6145C"/>
    <w:rPr>
      <w:rFonts w:cs="Symbol"/>
    </w:rPr>
  </w:style>
  <w:style w:type="character" w:customStyle="1" w:styleId="ListLabel49">
    <w:name w:val="ListLabel 49"/>
    <w:qFormat/>
    <w:rsid w:val="00F6145C"/>
    <w:rPr>
      <w:rFonts w:cs="Courier New"/>
    </w:rPr>
  </w:style>
  <w:style w:type="character" w:customStyle="1" w:styleId="ListLabel50">
    <w:name w:val="ListLabel 50"/>
    <w:qFormat/>
    <w:rsid w:val="00F6145C"/>
    <w:rPr>
      <w:rFonts w:cs="Wingdings"/>
    </w:rPr>
  </w:style>
  <w:style w:type="character" w:customStyle="1" w:styleId="ListLabel51">
    <w:name w:val="ListLabel 51"/>
    <w:qFormat/>
    <w:rsid w:val="00F6145C"/>
    <w:rPr>
      <w:rFonts w:cs="Symbol"/>
    </w:rPr>
  </w:style>
  <w:style w:type="character" w:customStyle="1" w:styleId="ListLabel52">
    <w:name w:val="ListLabel 52"/>
    <w:qFormat/>
    <w:rsid w:val="00F6145C"/>
    <w:rPr>
      <w:rFonts w:cs="Courier New"/>
    </w:rPr>
  </w:style>
  <w:style w:type="character" w:customStyle="1" w:styleId="ListLabel53">
    <w:name w:val="ListLabel 53"/>
    <w:qFormat/>
    <w:rsid w:val="00F6145C"/>
    <w:rPr>
      <w:rFonts w:cs="Wingdings"/>
    </w:rPr>
  </w:style>
  <w:style w:type="character" w:customStyle="1" w:styleId="ListLabel54">
    <w:name w:val="ListLabel 54"/>
    <w:qFormat/>
    <w:rsid w:val="00F6145C"/>
    <w:rPr>
      <w:rFonts w:cs="Symbol"/>
    </w:rPr>
  </w:style>
  <w:style w:type="character" w:customStyle="1" w:styleId="ListLabel55">
    <w:name w:val="ListLabel 55"/>
    <w:qFormat/>
    <w:rsid w:val="00F6145C"/>
    <w:rPr>
      <w:rFonts w:cs="Courier New"/>
    </w:rPr>
  </w:style>
  <w:style w:type="character" w:customStyle="1" w:styleId="ListLabel56">
    <w:name w:val="ListLabel 56"/>
    <w:qFormat/>
    <w:rsid w:val="00F6145C"/>
    <w:rPr>
      <w:rFonts w:cs="Wingdings"/>
    </w:rPr>
  </w:style>
  <w:style w:type="character" w:customStyle="1" w:styleId="ListLabel57">
    <w:name w:val="ListLabel 57"/>
    <w:qFormat/>
    <w:rsid w:val="00F6145C"/>
    <w:rPr>
      <w:rFonts w:cs="Symbol"/>
    </w:rPr>
  </w:style>
  <w:style w:type="character" w:customStyle="1" w:styleId="ListLabel58">
    <w:name w:val="ListLabel 58"/>
    <w:qFormat/>
    <w:rsid w:val="00F6145C"/>
    <w:rPr>
      <w:rFonts w:cs="Courier New"/>
    </w:rPr>
  </w:style>
  <w:style w:type="character" w:customStyle="1" w:styleId="ListLabel59">
    <w:name w:val="ListLabel 59"/>
    <w:qFormat/>
    <w:rsid w:val="00F6145C"/>
    <w:rPr>
      <w:rFonts w:cs="Wingdings"/>
    </w:rPr>
  </w:style>
  <w:style w:type="character" w:customStyle="1" w:styleId="ListLabel60">
    <w:name w:val="ListLabel 60"/>
    <w:qFormat/>
    <w:rsid w:val="00F6145C"/>
    <w:rPr>
      <w:rFonts w:cs="Symbol"/>
    </w:rPr>
  </w:style>
  <w:style w:type="character" w:customStyle="1" w:styleId="ListLabel61">
    <w:name w:val="ListLabel 61"/>
    <w:qFormat/>
    <w:rsid w:val="00F6145C"/>
    <w:rPr>
      <w:rFonts w:cs="Courier New"/>
    </w:rPr>
  </w:style>
  <w:style w:type="character" w:customStyle="1" w:styleId="ListLabel62">
    <w:name w:val="ListLabel 62"/>
    <w:qFormat/>
    <w:rsid w:val="00F6145C"/>
    <w:rPr>
      <w:rFonts w:cs="Wingdings"/>
    </w:rPr>
  </w:style>
  <w:style w:type="character" w:customStyle="1" w:styleId="ListLabel63">
    <w:name w:val="ListLabel 63"/>
    <w:qFormat/>
    <w:rsid w:val="00F6145C"/>
    <w:rPr>
      <w:rFonts w:cs="Symbol"/>
    </w:rPr>
  </w:style>
  <w:style w:type="character" w:customStyle="1" w:styleId="ListLabel64">
    <w:name w:val="ListLabel 64"/>
    <w:qFormat/>
    <w:rsid w:val="00F6145C"/>
    <w:rPr>
      <w:rFonts w:cs="Wingdings"/>
    </w:rPr>
  </w:style>
  <w:style w:type="character" w:customStyle="1" w:styleId="ListLabel65">
    <w:name w:val="ListLabel 65"/>
    <w:qFormat/>
    <w:rsid w:val="00F6145C"/>
    <w:rPr>
      <w:rFonts w:cs="Symbol"/>
    </w:rPr>
  </w:style>
  <w:style w:type="character" w:customStyle="1" w:styleId="ListLabel66">
    <w:name w:val="ListLabel 66"/>
    <w:qFormat/>
    <w:rsid w:val="00F6145C"/>
    <w:rPr>
      <w:rFonts w:cs="Courier New"/>
    </w:rPr>
  </w:style>
  <w:style w:type="character" w:customStyle="1" w:styleId="ListLabel67">
    <w:name w:val="ListLabel 67"/>
    <w:qFormat/>
    <w:rsid w:val="00F6145C"/>
    <w:rPr>
      <w:rFonts w:cs="Wingdings"/>
    </w:rPr>
  </w:style>
  <w:style w:type="character" w:customStyle="1" w:styleId="ListLabel68">
    <w:name w:val="ListLabel 68"/>
    <w:qFormat/>
    <w:rsid w:val="00F6145C"/>
    <w:rPr>
      <w:rFonts w:cs="Symbol"/>
    </w:rPr>
  </w:style>
  <w:style w:type="character" w:customStyle="1" w:styleId="ListLabel69">
    <w:name w:val="ListLabel 69"/>
    <w:qFormat/>
    <w:rsid w:val="00F6145C"/>
    <w:rPr>
      <w:rFonts w:cs="Courier New"/>
    </w:rPr>
  </w:style>
  <w:style w:type="character" w:customStyle="1" w:styleId="ListLabel70">
    <w:name w:val="ListLabel 70"/>
    <w:qFormat/>
    <w:rsid w:val="00F6145C"/>
    <w:rPr>
      <w:rFonts w:cs="Wingdings"/>
    </w:rPr>
  </w:style>
  <w:style w:type="character" w:customStyle="1" w:styleId="ListLabel71">
    <w:name w:val="ListLabel 71"/>
    <w:qFormat/>
    <w:rsid w:val="00F6145C"/>
    <w:rPr>
      <w:rFonts w:cs="Symbol"/>
    </w:rPr>
  </w:style>
  <w:style w:type="character" w:customStyle="1" w:styleId="ListLabel72">
    <w:name w:val="ListLabel 72"/>
    <w:qFormat/>
    <w:rsid w:val="00F6145C"/>
    <w:rPr>
      <w:rFonts w:cs="Courier New"/>
    </w:rPr>
  </w:style>
  <w:style w:type="character" w:customStyle="1" w:styleId="ListLabel73">
    <w:name w:val="ListLabel 73"/>
    <w:qFormat/>
    <w:rsid w:val="00F6145C"/>
    <w:rPr>
      <w:rFonts w:cs="Wingdings"/>
    </w:rPr>
  </w:style>
  <w:style w:type="character" w:customStyle="1" w:styleId="ListLabel74">
    <w:name w:val="ListLabel 74"/>
    <w:qFormat/>
    <w:rsid w:val="00F6145C"/>
    <w:rPr>
      <w:rFonts w:cs="Symbol"/>
    </w:rPr>
  </w:style>
  <w:style w:type="character" w:customStyle="1" w:styleId="ListLabel75">
    <w:name w:val="ListLabel 75"/>
    <w:qFormat/>
    <w:rsid w:val="00F6145C"/>
    <w:rPr>
      <w:rFonts w:cs="Courier New"/>
    </w:rPr>
  </w:style>
  <w:style w:type="character" w:customStyle="1" w:styleId="ListLabel76">
    <w:name w:val="ListLabel 76"/>
    <w:qFormat/>
    <w:rsid w:val="00F6145C"/>
    <w:rPr>
      <w:rFonts w:cs="Wingdings"/>
    </w:rPr>
  </w:style>
  <w:style w:type="character" w:customStyle="1" w:styleId="ListLabel77">
    <w:name w:val="ListLabel 77"/>
    <w:qFormat/>
    <w:rsid w:val="00F6145C"/>
    <w:rPr>
      <w:rFonts w:cs="Symbol"/>
    </w:rPr>
  </w:style>
  <w:style w:type="character" w:customStyle="1" w:styleId="ListLabel78">
    <w:name w:val="ListLabel 78"/>
    <w:qFormat/>
    <w:rsid w:val="00F6145C"/>
    <w:rPr>
      <w:rFonts w:cs="Courier New"/>
    </w:rPr>
  </w:style>
  <w:style w:type="character" w:customStyle="1" w:styleId="ListLabel79">
    <w:name w:val="ListLabel 79"/>
    <w:qFormat/>
    <w:rsid w:val="00F6145C"/>
    <w:rPr>
      <w:rFonts w:cs="Wingdings"/>
    </w:rPr>
  </w:style>
  <w:style w:type="character" w:customStyle="1" w:styleId="ListLabel80">
    <w:name w:val="ListLabel 80"/>
    <w:qFormat/>
    <w:rsid w:val="00F6145C"/>
    <w:rPr>
      <w:sz w:val="20"/>
    </w:rPr>
  </w:style>
  <w:style w:type="character" w:customStyle="1" w:styleId="ListLabel81">
    <w:name w:val="ListLabel 81"/>
    <w:qFormat/>
    <w:rsid w:val="00F6145C"/>
    <w:rPr>
      <w:rFonts w:cs="Symbol"/>
    </w:rPr>
  </w:style>
  <w:style w:type="character" w:customStyle="1" w:styleId="ListLabel82">
    <w:name w:val="ListLabel 82"/>
    <w:qFormat/>
    <w:rsid w:val="00F6145C"/>
    <w:rPr>
      <w:rFonts w:cs="Courier New"/>
    </w:rPr>
  </w:style>
  <w:style w:type="character" w:customStyle="1" w:styleId="ListLabel83">
    <w:name w:val="ListLabel 83"/>
    <w:qFormat/>
    <w:rsid w:val="00F6145C"/>
    <w:rPr>
      <w:rFonts w:cs="Wingdings"/>
    </w:rPr>
  </w:style>
  <w:style w:type="character" w:customStyle="1" w:styleId="ListLabel84">
    <w:name w:val="ListLabel 84"/>
    <w:qFormat/>
    <w:rsid w:val="00F6145C"/>
    <w:rPr>
      <w:rFonts w:cs="Symbol"/>
    </w:rPr>
  </w:style>
  <w:style w:type="character" w:customStyle="1" w:styleId="ListLabel85">
    <w:name w:val="ListLabel 85"/>
    <w:qFormat/>
    <w:rsid w:val="00F6145C"/>
    <w:rPr>
      <w:rFonts w:cs="Courier New"/>
    </w:rPr>
  </w:style>
  <w:style w:type="character" w:customStyle="1" w:styleId="ListLabel86">
    <w:name w:val="ListLabel 86"/>
    <w:qFormat/>
    <w:rsid w:val="00F6145C"/>
    <w:rPr>
      <w:rFonts w:cs="Wingdings"/>
    </w:rPr>
  </w:style>
  <w:style w:type="character" w:customStyle="1" w:styleId="ListLabel87">
    <w:name w:val="ListLabel 87"/>
    <w:qFormat/>
    <w:rsid w:val="00F6145C"/>
    <w:rPr>
      <w:rFonts w:cs="Symbol"/>
    </w:rPr>
  </w:style>
  <w:style w:type="character" w:customStyle="1" w:styleId="ListLabel88">
    <w:name w:val="ListLabel 88"/>
    <w:qFormat/>
    <w:rsid w:val="00F6145C"/>
    <w:rPr>
      <w:rFonts w:cs="Courier New"/>
    </w:rPr>
  </w:style>
  <w:style w:type="character" w:customStyle="1" w:styleId="ListLabel89">
    <w:name w:val="ListLabel 89"/>
    <w:qFormat/>
    <w:rsid w:val="00F6145C"/>
    <w:rPr>
      <w:rFonts w:cs="Wingdings"/>
    </w:rPr>
  </w:style>
  <w:style w:type="character" w:customStyle="1" w:styleId="ListLabel90">
    <w:name w:val="ListLabel 90"/>
    <w:qFormat/>
    <w:rsid w:val="00F6145C"/>
    <w:rPr>
      <w:rFonts w:cs="Symbol"/>
    </w:rPr>
  </w:style>
  <w:style w:type="character" w:customStyle="1" w:styleId="ListLabel91">
    <w:name w:val="ListLabel 91"/>
    <w:qFormat/>
    <w:rsid w:val="00F6145C"/>
    <w:rPr>
      <w:rFonts w:cs="Courier New"/>
    </w:rPr>
  </w:style>
  <w:style w:type="character" w:customStyle="1" w:styleId="ListLabel92">
    <w:name w:val="ListLabel 92"/>
    <w:qFormat/>
    <w:rsid w:val="00F6145C"/>
    <w:rPr>
      <w:rFonts w:cs="Wingdings"/>
    </w:rPr>
  </w:style>
  <w:style w:type="character" w:customStyle="1" w:styleId="ListLabel93">
    <w:name w:val="ListLabel 93"/>
    <w:qFormat/>
    <w:rsid w:val="00F6145C"/>
    <w:rPr>
      <w:rFonts w:cs="Symbol"/>
    </w:rPr>
  </w:style>
  <w:style w:type="character" w:customStyle="1" w:styleId="ListLabel94">
    <w:name w:val="ListLabel 94"/>
    <w:qFormat/>
    <w:rsid w:val="00F6145C"/>
    <w:rPr>
      <w:rFonts w:cs="Courier New"/>
    </w:rPr>
  </w:style>
  <w:style w:type="character" w:customStyle="1" w:styleId="ListLabel95">
    <w:name w:val="ListLabel 95"/>
    <w:qFormat/>
    <w:rsid w:val="00F6145C"/>
    <w:rPr>
      <w:rFonts w:cs="Wingdings"/>
    </w:rPr>
  </w:style>
  <w:style w:type="character" w:customStyle="1" w:styleId="ListLabel96">
    <w:name w:val="ListLabel 96"/>
    <w:qFormat/>
    <w:rsid w:val="00F6145C"/>
    <w:rPr>
      <w:rFonts w:cs="Symbol"/>
    </w:rPr>
  </w:style>
  <w:style w:type="character" w:customStyle="1" w:styleId="ListLabel97">
    <w:name w:val="ListLabel 97"/>
    <w:qFormat/>
    <w:rsid w:val="00F6145C"/>
    <w:rPr>
      <w:rFonts w:cs="Courier New"/>
    </w:rPr>
  </w:style>
  <w:style w:type="character" w:customStyle="1" w:styleId="ListLabel98">
    <w:name w:val="ListLabel 98"/>
    <w:qFormat/>
    <w:rsid w:val="00F6145C"/>
    <w:rPr>
      <w:rFonts w:cs="Wingdings"/>
    </w:rPr>
  </w:style>
  <w:style w:type="character" w:customStyle="1" w:styleId="ListLabel99">
    <w:name w:val="ListLabel 99"/>
    <w:qFormat/>
    <w:rsid w:val="00F6145C"/>
    <w:rPr>
      <w:rFonts w:cs="Symbol"/>
    </w:rPr>
  </w:style>
  <w:style w:type="character" w:customStyle="1" w:styleId="ListLabel100">
    <w:name w:val="ListLabel 100"/>
    <w:qFormat/>
    <w:rsid w:val="00F6145C"/>
    <w:rPr>
      <w:rFonts w:cs="Courier New"/>
    </w:rPr>
  </w:style>
  <w:style w:type="character" w:customStyle="1" w:styleId="ListLabel101">
    <w:name w:val="ListLabel 101"/>
    <w:qFormat/>
    <w:rsid w:val="00F6145C"/>
    <w:rPr>
      <w:rFonts w:cs="Wingdings"/>
    </w:rPr>
  </w:style>
  <w:style w:type="character" w:customStyle="1" w:styleId="ListLabel102">
    <w:name w:val="ListLabel 102"/>
    <w:qFormat/>
    <w:rsid w:val="00F6145C"/>
    <w:rPr>
      <w:rFonts w:cs="Symbol"/>
    </w:rPr>
  </w:style>
  <w:style w:type="character" w:customStyle="1" w:styleId="ListLabel103">
    <w:name w:val="ListLabel 103"/>
    <w:qFormat/>
    <w:rsid w:val="00F6145C"/>
    <w:rPr>
      <w:rFonts w:cs="Courier New"/>
    </w:rPr>
  </w:style>
  <w:style w:type="character" w:customStyle="1" w:styleId="ListLabel104">
    <w:name w:val="ListLabel 104"/>
    <w:qFormat/>
    <w:rsid w:val="00F6145C"/>
    <w:rPr>
      <w:rFonts w:cs="Wingdings"/>
    </w:rPr>
  </w:style>
  <w:style w:type="character" w:customStyle="1" w:styleId="ListLabel105">
    <w:name w:val="ListLabel 105"/>
    <w:qFormat/>
    <w:rsid w:val="00F6145C"/>
    <w:rPr>
      <w:rFonts w:cs="Symbol"/>
    </w:rPr>
  </w:style>
  <w:style w:type="character" w:customStyle="1" w:styleId="ListLabel106">
    <w:name w:val="ListLabel 106"/>
    <w:qFormat/>
    <w:rsid w:val="00F6145C"/>
    <w:rPr>
      <w:rFonts w:cs="Courier New"/>
    </w:rPr>
  </w:style>
  <w:style w:type="character" w:customStyle="1" w:styleId="ListLabel107">
    <w:name w:val="ListLabel 107"/>
    <w:qFormat/>
    <w:rsid w:val="00F6145C"/>
    <w:rPr>
      <w:rFonts w:cs="Wingdings"/>
    </w:rPr>
  </w:style>
  <w:style w:type="character" w:customStyle="1" w:styleId="ListLabel108">
    <w:name w:val="ListLabel 108"/>
    <w:qFormat/>
    <w:rsid w:val="00F6145C"/>
    <w:rPr>
      <w:rFonts w:cs="Symbol"/>
    </w:rPr>
  </w:style>
  <w:style w:type="character" w:customStyle="1" w:styleId="ListLabel109">
    <w:name w:val="ListLabel 109"/>
    <w:qFormat/>
    <w:rsid w:val="00F6145C"/>
    <w:rPr>
      <w:rFonts w:cs="Courier New"/>
    </w:rPr>
  </w:style>
  <w:style w:type="character" w:customStyle="1" w:styleId="ListLabel110">
    <w:name w:val="ListLabel 110"/>
    <w:qFormat/>
    <w:rsid w:val="00F6145C"/>
    <w:rPr>
      <w:rFonts w:cs="Wingdings"/>
    </w:rPr>
  </w:style>
  <w:style w:type="character" w:customStyle="1" w:styleId="ListLabel111">
    <w:name w:val="ListLabel 111"/>
    <w:qFormat/>
    <w:rsid w:val="00F6145C"/>
    <w:rPr>
      <w:rFonts w:cs="Symbol"/>
    </w:rPr>
  </w:style>
  <w:style w:type="character" w:customStyle="1" w:styleId="ListLabel112">
    <w:name w:val="ListLabel 112"/>
    <w:qFormat/>
    <w:rsid w:val="00F6145C"/>
    <w:rPr>
      <w:rFonts w:cs="Courier New"/>
    </w:rPr>
  </w:style>
  <w:style w:type="character" w:customStyle="1" w:styleId="ListLabel113">
    <w:name w:val="ListLabel 113"/>
    <w:qFormat/>
    <w:rsid w:val="00F6145C"/>
    <w:rPr>
      <w:rFonts w:cs="Wingdings"/>
    </w:rPr>
  </w:style>
  <w:style w:type="character" w:customStyle="1" w:styleId="ListLabel114">
    <w:name w:val="ListLabel 114"/>
    <w:qFormat/>
    <w:rsid w:val="00F6145C"/>
    <w:rPr>
      <w:rFonts w:cs="Symbol"/>
    </w:rPr>
  </w:style>
  <w:style w:type="character" w:customStyle="1" w:styleId="ListLabel115">
    <w:name w:val="ListLabel 115"/>
    <w:qFormat/>
    <w:rsid w:val="00F6145C"/>
    <w:rPr>
      <w:rFonts w:cs="Courier New"/>
    </w:rPr>
  </w:style>
  <w:style w:type="character" w:customStyle="1" w:styleId="ListLabel116">
    <w:name w:val="ListLabel 116"/>
    <w:qFormat/>
    <w:rsid w:val="00F6145C"/>
    <w:rPr>
      <w:rFonts w:cs="Wingdings"/>
    </w:rPr>
  </w:style>
  <w:style w:type="character" w:customStyle="1" w:styleId="ListLabel117">
    <w:name w:val="ListLabel 117"/>
    <w:qFormat/>
    <w:rsid w:val="00F6145C"/>
    <w:rPr>
      <w:rFonts w:cs="Courier New"/>
      <w:sz w:val="20"/>
      <w:szCs w:val="20"/>
    </w:rPr>
  </w:style>
  <w:style w:type="character" w:customStyle="1" w:styleId="ListLabel118">
    <w:name w:val="ListLabel 118"/>
    <w:qFormat/>
    <w:rsid w:val="00F6145C"/>
    <w:rPr>
      <w:rFonts w:cs="Courier New"/>
    </w:rPr>
  </w:style>
  <w:style w:type="character" w:customStyle="1" w:styleId="ListLabel119">
    <w:name w:val="ListLabel 119"/>
    <w:qFormat/>
    <w:rsid w:val="00F6145C"/>
    <w:rPr>
      <w:rFonts w:cs="Wingdings"/>
    </w:rPr>
  </w:style>
  <w:style w:type="character" w:customStyle="1" w:styleId="ListLabel120">
    <w:name w:val="ListLabel 120"/>
    <w:qFormat/>
    <w:rsid w:val="00F6145C"/>
    <w:rPr>
      <w:rFonts w:cs="Symbol"/>
    </w:rPr>
  </w:style>
  <w:style w:type="character" w:customStyle="1" w:styleId="ListLabel121">
    <w:name w:val="ListLabel 121"/>
    <w:qFormat/>
    <w:rsid w:val="00F6145C"/>
    <w:rPr>
      <w:rFonts w:cs="Courier New"/>
    </w:rPr>
  </w:style>
  <w:style w:type="character" w:customStyle="1" w:styleId="ListLabel122">
    <w:name w:val="ListLabel 122"/>
    <w:qFormat/>
    <w:rsid w:val="00F6145C"/>
    <w:rPr>
      <w:rFonts w:cs="Wingdings"/>
    </w:rPr>
  </w:style>
  <w:style w:type="character" w:customStyle="1" w:styleId="ListLabel123">
    <w:name w:val="ListLabel 123"/>
    <w:qFormat/>
    <w:rsid w:val="00F6145C"/>
    <w:rPr>
      <w:rFonts w:cs="Symbol"/>
    </w:rPr>
  </w:style>
  <w:style w:type="character" w:customStyle="1" w:styleId="ListLabel124">
    <w:name w:val="ListLabel 124"/>
    <w:qFormat/>
    <w:rsid w:val="00F6145C"/>
    <w:rPr>
      <w:rFonts w:cs="Courier New"/>
    </w:rPr>
  </w:style>
  <w:style w:type="character" w:customStyle="1" w:styleId="ListLabel125">
    <w:name w:val="ListLabel 125"/>
    <w:qFormat/>
    <w:rsid w:val="00F6145C"/>
    <w:rPr>
      <w:rFonts w:cs="Wingdings"/>
    </w:rPr>
  </w:style>
  <w:style w:type="character" w:customStyle="1" w:styleId="ListLabel126">
    <w:name w:val="ListLabel 126"/>
    <w:qFormat/>
    <w:rsid w:val="00F6145C"/>
    <w:rPr>
      <w:color w:val="215868"/>
    </w:rPr>
  </w:style>
  <w:style w:type="character" w:customStyle="1" w:styleId="ListLabel127">
    <w:name w:val="ListLabel 127"/>
    <w:qFormat/>
    <w:rsid w:val="00F6145C"/>
    <w:rPr>
      <w:rFonts w:cs="Courier New"/>
    </w:rPr>
  </w:style>
  <w:style w:type="character" w:customStyle="1" w:styleId="ListLabel128">
    <w:name w:val="ListLabel 128"/>
    <w:qFormat/>
    <w:rsid w:val="00F6145C"/>
    <w:rPr>
      <w:rFonts w:cs="Courier New"/>
    </w:rPr>
  </w:style>
  <w:style w:type="character" w:customStyle="1" w:styleId="ListLabel129">
    <w:name w:val="ListLabel 129"/>
    <w:qFormat/>
    <w:rsid w:val="00F6145C"/>
    <w:rPr>
      <w:rFonts w:cs="Courier New"/>
    </w:rPr>
  </w:style>
  <w:style w:type="character" w:customStyle="1" w:styleId="ListLabel130">
    <w:name w:val="ListLabel 130"/>
    <w:qFormat/>
    <w:rsid w:val="00F6145C"/>
    <w:rPr>
      <w:rFonts w:cs="Courier New"/>
    </w:rPr>
  </w:style>
  <w:style w:type="character" w:customStyle="1" w:styleId="ListLabel131">
    <w:name w:val="ListLabel 131"/>
    <w:qFormat/>
    <w:rsid w:val="00F6145C"/>
    <w:rPr>
      <w:rFonts w:cs="Courier New"/>
    </w:rPr>
  </w:style>
  <w:style w:type="character" w:customStyle="1" w:styleId="ListLabel132">
    <w:name w:val="ListLabel 132"/>
    <w:qFormat/>
    <w:rsid w:val="00F6145C"/>
    <w:rPr>
      <w:rFonts w:cs="Courier New"/>
    </w:rPr>
  </w:style>
  <w:style w:type="character" w:customStyle="1" w:styleId="ListLabel133">
    <w:name w:val="ListLabel 133"/>
    <w:qFormat/>
    <w:rsid w:val="00F6145C"/>
    <w:rPr>
      <w:rFonts w:cs="Courier New"/>
    </w:rPr>
  </w:style>
  <w:style w:type="character" w:customStyle="1" w:styleId="ListLabel134">
    <w:name w:val="ListLabel 134"/>
    <w:qFormat/>
    <w:rsid w:val="00F6145C"/>
    <w:rPr>
      <w:rFonts w:cs="Courier New"/>
    </w:rPr>
  </w:style>
  <w:style w:type="character" w:customStyle="1" w:styleId="ListLabel135">
    <w:name w:val="ListLabel 135"/>
    <w:qFormat/>
    <w:rsid w:val="00F6145C"/>
    <w:rPr>
      <w:sz w:val="20"/>
      <w:szCs w:val="20"/>
    </w:rPr>
  </w:style>
  <w:style w:type="character" w:customStyle="1" w:styleId="ListLabel136">
    <w:name w:val="ListLabel 136"/>
    <w:qFormat/>
    <w:rsid w:val="00F6145C"/>
    <w:rPr>
      <w:rFonts w:cs="Courier New"/>
    </w:rPr>
  </w:style>
  <w:style w:type="character" w:customStyle="1" w:styleId="ListLabel137">
    <w:name w:val="ListLabel 137"/>
    <w:qFormat/>
    <w:rsid w:val="00F6145C"/>
    <w:rPr>
      <w:rFonts w:cs="Courier New"/>
    </w:rPr>
  </w:style>
  <w:style w:type="character" w:customStyle="1" w:styleId="ListLabel138">
    <w:name w:val="ListLabel 138"/>
    <w:qFormat/>
    <w:rsid w:val="00F6145C"/>
    <w:rPr>
      <w:rFonts w:cs="Courier New"/>
    </w:rPr>
  </w:style>
  <w:style w:type="character" w:customStyle="1" w:styleId="ListLabel139">
    <w:name w:val="ListLabel 139"/>
    <w:qFormat/>
    <w:rsid w:val="00F6145C"/>
    <w:rPr>
      <w:rFonts w:cs="Courier New"/>
    </w:rPr>
  </w:style>
  <w:style w:type="character" w:customStyle="1" w:styleId="ListLabel140">
    <w:name w:val="ListLabel 140"/>
    <w:qFormat/>
    <w:rsid w:val="00F6145C"/>
    <w:rPr>
      <w:rFonts w:cs="Courier New"/>
    </w:rPr>
  </w:style>
  <w:style w:type="character" w:customStyle="1" w:styleId="ListLabel141">
    <w:name w:val="ListLabel 141"/>
    <w:qFormat/>
    <w:rsid w:val="00F6145C"/>
    <w:rPr>
      <w:rFonts w:cs="Courier New"/>
    </w:rPr>
  </w:style>
  <w:style w:type="paragraph" w:customStyle="1" w:styleId="Heading">
    <w:name w:val="Heading"/>
    <w:basedOn w:val="a"/>
    <w:next w:val="a5"/>
    <w:qFormat/>
    <w:rsid w:val="00F6145C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5">
    <w:name w:val="Body Text"/>
    <w:basedOn w:val="a"/>
    <w:link w:val="Char10"/>
    <w:unhideWhenUsed/>
    <w:rsid w:val="00A8398F"/>
    <w:pPr>
      <w:spacing w:after="120"/>
    </w:pPr>
  </w:style>
  <w:style w:type="paragraph" w:styleId="ac">
    <w:name w:val="List"/>
    <w:basedOn w:val="a5"/>
    <w:rsid w:val="00F6145C"/>
    <w:rPr>
      <w:rFonts w:cs="FreeSans"/>
    </w:rPr>
  </w:style>
  <w:style w:type="paragraph" w:customStyle="1" w:styleId="10">
    <w:name w:val="Λεζάντα1"/>
    <w:basedOn w:val="a"/>
    <w:qFormat/>
    <w:rsid w:val="00F6145C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a"/>
    <w:qFormat/>
    <w:rsid w:val="00F6145C"/>
    <w:pPr>
      <w:suppressLineNumbers/>
    </w:pPr>
    <w:rPr>
      <w:rFonts w:cs="FreeSans"/>
    </w:rPr>
  </w:style>
  <w:style w:type="paragraph" w:customStyle="1" w:styleId="1">
    <w:name w:val="Κεφαλίδα1"/>
    <w:basedOn w:val="a"/>
    <w:link w:val="Char"/>
    <w:unhideWhenUsed/>
    <w:rsid w:val="00A8398F"/>
    <w:pPr>
      <w:tabs>
        <w:tab w:val="center" w:pos="4153"/>
        <w:tab w:val="right" w:pos="8306"/>
      </w:tabs>
      <w:spacing w:line="240" w:lineRule="auto"/>
    </w:pPr>
  </w:style>
  <w:style w:type="paragraph" w:customStyle="1" w:styleId="12">
    <w:name w:val="Υποσέλιδο1"/>
    <w:basedOn w:val="a"/>
    <w:unhideWhenUsed/>
    <w:rsid w:val="00A8398F"/>
    <w:pPr>
      <w:tabs>
        <w:tab w:val="center" w:pos="4153"/>
        <w:tab w:val="right" w:pos="8306"/>
      </w:tabs>
      <w:spacing w:line="240" w:lineRule="auto"/>
    </w:pPr>
  </w:style>
  <w:style w:type="paragraph" w:styleId="a3">
    <w:name w:val="Balloon Text"/>
    <w:basedOn w:val="a"/>
    <w:link w:val="Char0"/>
    <w:uiPriority w:val="99"/>
    <w:semiHidden/>
    <w:unhideWhenUsed/>
    <w:qFormat/>
    <w:rsid w:val="00A8398F"/>
    <w:pPr>
      <w:spacing w:line="240" w:lineRule="auto"/>
    </w:pPr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Char1"/>
    <w:rsid w:val="00A8398F"/>
    <w:pPr>
      <w:tabs>
        <w:tab w:val="left" w:pos="2977"/>
        <w:tab w:val="left" w:pos="3261"/>
      </w:tabs>
      <w:suppressAutoHyphens w:val="0"/>
      <w:spacing w:before="80" w:line="312" w:lineRule="auto"/>
      <w:ind w:left="1276" w:hanging="1276"/>
      <w:textAlignment w:val="baseline"/>
    </w:pPr>
    <w:rPr>
      <w:rFonts w:ascii="Arial" w:hAnsi="Arial"/>
      <w:sz w:val="22"/>
      <w:szCs w:val="20"/>
      <w:lang w:val="el-GR" w:eastAsia="el-GR"/>
    </w:rPr>
  </w:style>
  <w:style w:type="paragraph" w:styleId="ad">
    <w:name w:val="List Paragraph"/>
    <w:basedOn w:val="a"/>
    <w:uiPriority w:val="34"/>
    <w:qFormat/>
    <w:rsid w:val="00A8398F"/>
    <w:pPr>
      <w:suppressAutoHyphens w:val="0"/>
      <w:spacing w:after="160" w:line="259" w:lineRule="auto"/>
      <w:ind w:left="720"/>
      <w:contextualSpacing/>
      <w:jc w:val="left"/>
    </w:pPr>
    <w:rPr>
      <w:rFonts w:eastAsia="Calibri"/>
      <w:sz w:val="22"/>
      <w:szCs w:val="22"/>
      <w:lang w:val="el-GR" w:eastAsia="en-US"/>
    </w:rPr>
  </w:style>
  <w:style w:type="paragraph" w:customStyle="1" w:styleId="BodyText1">
    <w:name w:val="Body Text 1"/>
    <w:basedOn w:val="a5"/>
    <w:qFormat/>
    <w:rsid w:val="00A8398F"/>
    <w:pPr>
      <w:suppressAutoHyphens w:val="0"/>
      <w:spacing w:after="160" w:line="240" w:lineRule="auto"/>
      <w:textAlignment w:val="baseline"/>
    </w:pPr>
    <w:rPr>
      <w:rFonts w:ascii="HellasArial" w:hAnsi="HellasArial" w:cs="HellasArial"/>
      <w:sz w:val="22"/>
      <w:szCs w:val="22"/>
      <w:lang w:eastAsia="el-GR"/>
    </w:rPr>
  </w:style>
  <w:style w:type="paragraph" w:customStyle="1" w:styleId="Char9">
    <w:name w:val="Char"/>
    <w:basedOn w:val="a"/>
    <w:uiPriority w:val="99"/>
    <w:qFormat/>
    <w:rsid w:val="00A8398F"/>
    <w:pPr>
      <w:suppressAutoHyphens w:val="0"/>
      <w:spacing w:after="160" w:line="240" w:lineRule="exact"/>
      <w:jc w:val="left"/>
    </w:pPr>
    <w:rPr>
      <w:rFonts w:ascii="Tahoma" w:hAnsi="Tahoma" w:cs="Tahoma"/>
      <w:szCs w:val="20"/>
      <w:lang w:val="en-US" w:eastAsia="en-US"/>
    </w:rPr>
  </w:style>
  <w:style w:type="paragraph" w:styleId="a7">
    <w:name w:val="Document Map"/>
    <w:basedOn w:val="a"/>
    <w:link w:val="Char3"/>
    <w:semiHidden/>
    <w:qFormat/>
    <w:rsid w:val="00A8398F"/>
    <w:pPr>
      <w:shd w:val="clear" w:color="auto" w:fill="000080"/>
      <w:suppressAutoHyphens w:val="0"/>
      <w:spacing w:after="60"/>
    </w:pPr>
    <w:rPr>
      <w:rFonts w:ascii="Tahoma" w:hAnsi="Tahoma" w:cs="Tahoma"/>
      <w:sz w:val="22"/>
      <w:szCs w:val="22"/>
      <w:lang w:val="el-GR" w:eastAsia="en-US"/>
    </w:rPr>
  </w:style>
  <w:style w:type="paragraph" w:styleId="a8">
    <w:name w:val="footnote text"/>
    <w:basedOn w:val="a"/>
    <w:link w:val="Char4"/>
    <w:uiPriority w:val="99"/>
    <w:semiHidden/>
    <w:qFormat/>
    <w:rsid w:val="00A8398F"/>
    <w:pPr>
      <w:suppressAutoHyphens w:val="0"/>
      <w:spacing w:after="60"/>
    </w:pPr>
    <w:rPr>
      <w:rFonts w:ascii="Arial" w:hAnsi="Arial" w:cs="Arial"/>
      <w:sz w:val="22"/>
      <w:szCs w:val="22"/>
      <w:lang w:val="el-GR" w:eastAsia="en-US"/>
    </w:rPr>
  </w:style>
  <w:style w:type="paragraph" w:customStyle="1" w:styleId="CharCharCharCharCharCharChar">
    <w:name w:val="Char Char Char Char Char Char Char"/>
    <w:basedOn w:val="a"/>
    <w:uiPriority w:val="99"/>
    <w:qFormat/>
    <w:rsid w:val="00A8398F"/>
    <w:pPr>
      <w:suppressAutoHyphens w:val="0"/>
      <w:spacing w:after="160" w:line="240" w:lineRule="exact"/>
      <w:jc w:val="left"/>
    </w:pPr>
    <w:rPr>
      <w:rFonts w:ascii="Verdana" w:hAnsi="Verdana" w:cs="Verdana"/>
      <w:szCs w:val="20"/>
      <w:lang w:val="en-US" w:eastAsia="en-US"/>
    </w:rPr>
  </w:style>
  <w:style w:type="paragraph" w:styleId="a9">
    <w:name w:val="annotation text"/>
    <w:basedOn w:val="a"/>
    <w:link w:val="Char5"/>
    <w:uiPriority w:val="99"/>
    <w:semiHidden/>
    <w:qFormat/>
    <w:rsid w:val="00A8398F"/>
    <w:pPr>
      <w:suppressAutoHyphens w:val="0"/>
      <w:spacing w:after="60"/>
    </w:pPr>
    <w:rPr>
      <w:rFonts w:ascii="Arial" w:hAnsi="Arial" w:cs="Arial"/>
      <w:sz w:val="22"/>
      <w:szCs w:val="22"/>
      <w:lang w:val="el-GR" w:eastAsia="en-US"/>
    </w:rPr>
  </w:style>
  <w:style w:type="paragraph" w:styleId="aa">
    <w:name w:val="annotation subject"/>
    <w:basedOn w:val="a9"/>
    <w:link w:val="Char6"/>
    <w:uiPriority w:val="99"/>
    <w:semiHidden/>
    <w:qFormat/>
    <w:rsid w:val="00A8398F"/>
    <w:rPr>
      <w:b/>
      <w:bCs/>
    </w:rPr>
  </w:style>
  <w:style w:type="paragraph" w:customStyle="1" w:styleId="CM1">
    <w:name w:val="CM1"/>
    <w:basedOn w:val="a"/>
    <w:uiPriority w:val="99"/>
    <w:qFormat/>
    <w:rsid w:val="00A8398F"/>
    <w:pPr>
      <w:suppressAutoHyphens w:val="0"/>
      <w:spacing w:line="240" w:lineRule="auto"/>
      <w:jc w:val="left"/>
    </w:pPr>
    <w:rPr>
      <w:rFonts w:ascii="EUAlbertina" w:hAnsi="EUAlbertina" w:cs="EUAlbertina"/>
      <w:sz w:val="24"/>
      <w:lang w:val="el-GR" w:eastAsia="el-GR"/>
    </w:rPr>
  </w:style>
  <w:style w:type="paragraph" w:customStyle="1" w:styleId="CM3">
    <w:name w:val="CM3"/>
    <w:basedOn w:val="a"/>
    <w:uiPriority w:val="99"/>
    <w:qFormat/>
    <w:rsid w:val="00A8398F"/>
    <w:pPr>
      <w:suppressAutoHyphens w:val="0"/>
      <w:spacing w:line="240" w:lineRule="auto"/>
      <w:jc w:val="left"/>
    </w:pPr>
    <w:rPr>
      <w:rFonts w:ascii="EUAlbertina" w:hAnsi="EUAlbertina" w:cs="EUAlbertina"/>
      <w:sz w:val="24"/>
      <w:lang w:val="el-GR" w:eastAsia="el-GR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uiPriority w:val="99"/>
    <w:qFormat/>
    <w:rsid w:val="00A8398F"/>
    <w:pPr>
      <w:suppressAutoHyphens w:val="0"/>
      <w:spacing w:after="160" w:line="240" w:lineRule="exact"/>
      <w:jc w:val="left"/>
    </w:pPr>
    <w:rPr>
      <w:rFonts w:ascii="Verdana" w:hAnsi="Verdana" w:cs="Verdana"/>
      <w:szCs w:val="20"/>
      <w:lang w:val="en-US" w:eastAsia="en-US"/>
    </w:rPr>
  </w:style>
  <w:style w:type="paragraph" w:customStyle="1" w:styleId="Char16">
    <w:name w:val="Char1"/>
    <w:basedOn w:val="a"/>
    <w:uiPriority w:val="99"/>
    <w:qFormat/>
    <w:rsid w:val="00A8398F"/>
    <w:pPr>
      <w:suppressAutoHyphens w:val="0"/>
      <w:spacing w:after="160" w:line="240" w:lineRule="exact"/>
      <w:jc w:val="left"/>
    </w:pPr>
    <w:rPr>
      <w:rFonts w:ascii="Tahoma" w:hAnsi="Tahoma" w:cs="Tahoma"/>
      <w:szCs w:val="20"/>
      <w:lang w:val="en-US" w:eastAsia="en-US"/>
    </w:rPr>
  </w:style>
  <w:style w:type="paragraph" w:styleId="ab">
    <w:name w:val="Title"/>
    <w:basedOn w:val="a"/>
    <w:link w:val="Char7"/>
    <w:uiPriority w:val="99"/>
    <w:qFormat/>
    <w:rsid w:val="00A8398F"/>
    <w:pPr>
      <w:pBdr>
        <w:bottom w:val="single" w:sz="8" w:space="4" w:color="4F81BD"/>
      </w:pBdr>
      <w:suppressAutoHyphens w:val="0"/>
      <w:spacing w:after="300" w:line="240" w:lineRule="auto"/>
    </w:pPr>
    <w:rPr>
      <w:rFonts w:ascii="Cambria" w:hAnsi="Cambria" w:cs="Cambria"/>
      <w:color w:val="17365D"/>
      <w:spacing w:val="5"/>
      <w:kern w:val="2"/>
      <w:sz w:val="52"/>
      <w:szCs w:val="52"/>
      <w:lang w:val="el-GR" w:eastAsia="el-GR"/>
    </w:rPr>
  </w:style>
  <w:style w:type="paragraph" w:styleId="ae">
    <w:name w:val="List Bullet"/>
    <w:basedOn w:val="a"/>
    <w:autoRedefine/>
    <w:qFormat/>
    <w:rsid w:val="00A8398F"/>
    <w:pPr>
      <w:keepLines/>
      <w:suppressAutoHyphens w:val="0"/>
      <w:spacing w:after="80" w:line="240" w:lineRule="auto"/>
      <w:ind w:left="709" w:right="374" w:hanging="283"/>
      <w:textAlignment w:val="baseline"/>
    </w:pPr>
    <w:rPr>
      <w:rFonts w:ascii="HellasAlla" w:hAnsi="HellasAlla" w:cs="HellasAlla"/>
      <w:spacing w:val="6"/>
      <w:sz w:val="22"/>
      <w:szCs w:val="22"/>
      <w:lang w:val="el-GR" w:eastAsia="el-GR"/>
    </w:rPr>
  </w:style>
  <w:style w:type="paragraph" w:customStyle="1" w:styleId="af">
    <w:name w:val="ΕΠΕΞΗΓΗΣΗ"/>
    <w:qFormat/>
    <w:rsid w:val="00A8398F"/>
    <w:pPr>
      <w:ind w:firstLine="567"/>
      <w:jc w:val="both"/>
      <w:textAlignment w:val="baseline"/>
    </w:pPr>
    <w:rPr>
      <w:rFonts w:ascii="Times New Roman" w:eastAsia="Times New Roman" w:hAnsi="Times New Roman" w:cs="Times New Roman"/>
      <w:color w:val="0000FF"/>
      <w:szCs w:val="20"/>
      <w:lang w:eastAsia="el-GR"/>
    </w:rPr>
  </w:style>
  <w:style w:type="paragraph" w:styleId="20">
    <w:name w:val="List Number 2"/>
    <w:basedOn w:val="a"/>
    <w:qFormat/>
    <w:rsid w:val="00A8398F"/>
    <w:pPr>
      <w:suppressAutoHyphens w:val="0"/>
      <w:spacing w:after="120" w:line="240" w:lineRule="auto"/>
      <w:ind w:left="425" w:hanging="425"/>
      <w:jc w:val="left"/>
      <w:textAlignment w:val="baseline"/>
    </w:pPr>
    <w:rPr>
      <w:rFonts w:ascii="HellasArial" w:hAnsi="HellasArial" w:cs="HellasArial"/>
      <w:szCs w:val="20"/>
      <w:lang w:eastAsia="el-GR"/>
    </w:rPr>
  </w:style>
  <w:style w:type="paragraph" w:styleId="22">
    <w:name w:val="List Bullet 2"/>
    <w:basedOn w:val="a"/>
    <w:autoRedefine/>
    <w:qFormat/>
    <w:rsid w:val="00A8398F"/>
    <w:pPr>
      <w:suppressAutoHyphens w:val="0"/>
      <w:spacing w:before="60" w:after="60" w:line="240" w:lineRule="auto"/>
      <w:ind w:left="2977" w:hanging="284"/>
      <w:textAlignment w:val="baseline"/>
    </w:pPr>
    <w:rPr>
      <w:rFonts w:ascii="HellasAlla" w:hAnsi="HellasAlla" w:cs="HellasAlla"/>
      <w:sz w:val="22"/>
      <w:szCs w:val="22"/>
      <w:lang w:eastAsia="el-GR"/>
    </w:rPr>
  </w:style>
  <w:style w:type="paragraph" w:styleId="23">
    <w:name w:val="Body Text 2"/>
    <w:basedOn w:val="a"/>
    <w:qFormat/>
    <w:rsid w:val="00A8398F"/>
    <w:pPr>
      <w:suppressAutoHyphens w:val="0"/>
      <w:spacing w:line="240" w:lineRule="auto"/>
      <w:textAlignment w:val="baseline"/>
    </w:pPr>
    <w:rPr>
      <w:rFonts w:ascii="Arial" w:hAnsi="Arial" w:cs="Arial"/>
      <w:sz w:val="18"/>
      <w:szCs w:val="18"/>
      <w:lang w:val="el-GR" w:eastAsia="el-GR"/>
    </w:rPr>
  </w:style>
  <w:style w:type="paragraph" w:styleId="3">
    <w:name w:val="Body Text 3"/>
    <w:basedOn w:val="a"/>
    <w:qFormat/>
    <w:rsid w:val="00A8398F"/>
    <w:pPr>
      <w:tabs>
        <w:tab w:val="left" w:pos="2977"/>
        <w:tab w:val="left" w:pos="3261"/>
      </w:tabs>
      <w:suppressAutoHyphens w:val="0"/>
      <w:spacing w:line="312" w:lineRule="auto"/>
      <w:textAlignment w:val="baseline"/>
    </w:pPr>
    <w:rPr>
      <w:rFonts w:ascii="Arial" w:hAnsi="Arial" w:cs="Arial"/>
      <w:i/>
      <w:iCs/>
      <w:sz w:val="24"/>
      <w:lang w:val="el-GR" w:eastAsia="el-GR"/>
    </w:rPr>
  </w:style>
  <w:style w:type="paragraph" w:styleId="2">
    <w:name w:val="Body Text Indent 2"/>
    <w:basedOn w:val="a"/>
    <w:link w:val="2Char1"/>
    <w:qFormat/>
    <w:rsid w:val="00A8398F"/>
    <w:pPr>
      <w:suppressAutoHyphens w:val="0"/>
      <w:spacing w:line="240" w:lineRule="auto"/>
      <w:ind w:left="283" w:hanging="283"/>
      <w:textAlignment w:val="baseline"/>
    </w:pPr>
    <w:rPr>
      <w:rFonts w:ascii="Arial" w:hAnsi="Arial" w:cs="Arial"/>
      <w:b/>
      <w:bCs/>
      <w:sz w:val="22"/>
      <w:szCs w:val="22"/>
      <w:lang w:val="el-GR" w:eastAsia="el-GR"/>
    </w:rPr>
  </w:style>
  <w:style w:type="paragraph" w:styleId="af0">
    <w:name w:val="endnote text"/>
    <w:basedOn w:val="a"/>
    <w:semiHidden/>
    <w:qFormat/>
    <w:rsid w:val="00A8398F"/>
    <w:pPr>
      <w:suppressAutoHyphens w:val="0"/>
    </w:pPr>
    <w:rPr>
      <w:rFonts w:ascii="Tahoma" w:hAnsi="Tahoma" w:cs="Tahoma"/>
      <w:sz w:val="22"/>
      <w:szCs w:val="22"/>
      <w:lang w:val="el-GR" w:eastAsia="en-US"/>
    </w:rPr>
  </w:style>
  <w:style w:type="paragraph" w:styleId="af1">
    <w:name w:val="Block Text"/>
    <w:basedOn w:val="a"/>
    <w:qFormat/>
    <w:rsid w:val="00A8398F"/>
    <w:pPr>
      <w:suppressAutoHyphens w:val="0"/>
      <w:spacing w:line="240" w:lineRule="auto"/>
      <w:ind w:left="-90" w:right="-250" w:firstLine="90"/>
      <w:jc w:val="center"/>
      <w:textAlignment w:val="baseline"/>
    </w:pPr>
    <w:rPr>
      <w:rFonts w:ascii="Garamond" w:hAnsi="Garamond" w:cs="Garamond"/>
      <w:b/>
      <w:bCs/>
      <w:spacing w:val="8"/>
      <w:sz w:val="56"/>
      <w:szCs w:val="56"/>
      <w:lang w:val="el-GR" w:eastAsia="el-GR"/>
    </w:rPr>
  </w:style>
  <w:style w:type="paragraph" w:customStyle="1" w:styleId="xl24">
    <w:name w:val="xl24"/>
    <w:basedOn w:val="a"/>
    <w:qFormat/>
    <w:rsid w:val="00A8398F"/>
    <w:pPr>
      <w:suppressAutoHyphens w:val="0"/>
      <w:spacing w:beforeAutospacing="1" w:afterAutospacing="1" w:line="240" w:lineRule="auto"/>
      <w:jc w:val="left"/>
      <w:textAlignment w:val="center"/>
    </w:pPr>
    <w:rPr>
      <w:rFonts w:ascii="Arial" w:hAnsi="Arial" w:cs="Arial"/>
      <w:b/>
      <w:bCs/>
      <w:sz w:val="16"/>
      <w:szCs w:val="16"/>
      <w:lang w:val="el-GR" w:eastAsia="el-GR"/>
    </w:rPr>
  </w:style>
  <w:style w:type="paragraph" w:styleId="af2">
    <w:name w:val="header"/>
    <w:basedOn w:val="a"/>
    <w:link w:val="Char17"/>
    <w:semiHidden/>
    <w:unhideWhenUsed/>
    <w:rsid w:val="00F11F36"/>
    <w:pPr>
      <w:tabs>
        <w:tab w:val="center" w:pos="4153"/>
        <w:tab w:val="right" w:pos="8306"/>
      </w:tabs>
      <w:spacing w:line="240" w:lineRule="auto"/>
    </w:pPr>
  </w:style>
  <w:style w:type="character" w:customStyle="1" w:styleId="Char17">
    <w:name w:val="Κεφαλίδα Char1"/>
    <w:basedOn w:val="a0"/>
    <w:link w:val="af2"/>
    <w:semiHidden/>
    <w:rsid w:val="00F11F36"/>
    <w:rPr>
      <w:rFonts w:eastAsia="Times New Roman" w:cs="Times New Roman"/>
      <w:szCs w:val="24"/>
      <w:lang w:val="en-GB" w:eastAsia="ar-SA"/>
    </w:rPr>
  </w:style>
  <w:style w:type="paragraph" w:styleId="af3">
    <w:name w:val="footer"/>
    <w:basedOn w:val="a"/>
    <w:link w:val="Chara"/>
    <w:semiHidden/>
    <w:unhideWhenUsed/>
    <w:rsid w:val="00F11F36"/>
    <w:pPr>
      <w:tabs>
        <w:tab w:val="center" w:pos="4153"/>
        <w:tab w:val="right" w:pos="8306"/>
      </w:tabs>
      <w:spacing w:line="240" w:lineRule="auto"/>
    </w:pPr>
  </w:style>
  <w:style w:type="character" w:customStyle="1" w:styleId="Chara">
    <w:name w:val="Υποσέλιδο Char"/>
    <w:basedOn w:val="a0"/>
    <w:link w:val="af3"/>
    <w:semiHidden/>
    <w:rsid w:val="00F11F36"/>
    <w:rPr>
      <w:rFonts w:eastAsia="Times New Roman" w:cs="Times New Roman"/>
      <w:szCs w:val="24"/>
      <w:lang w:val="en-GB" w:eastAsia="ar-SA"/>
    </w:rPr>
  </w:style>
  <w:style w:type="character" w:styleId="af4">
    <w:name w:val="annotation reference"/>
    <w:uiPriority w:val="99"/>
    <w:semiHidden/>
    <w:rsid w:val="00F11F36"/>
    <w:rPr>
      <w:sz w:val="16"/>
      <w:szCs w:val="16"/>
    </w:rPr>
  </w:style>
  <w:style w:type="paragraph" w:customStyle="1" w:styleId="yiv0515631775msonormal">
    <w:name w:val="yiv0515631775msonormal"/>
    <w:basedOn w:val="a"/>
    <w:rsid w:val="009E4B3E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6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2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FD1CC-0738-44B2-A751-582383061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26</Pages>
  <Words>5483</Words>
  <Characters>29609</Characters>
  <Application>Microsoft Office Word</Application>
  <DocSecurity>0</DocSecurity>
  <Lines>246</Lines>
  <Paragraphs>70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ΠΑΠΑΓΕΩΡΓΙΟΥ ΓΕΩΡΓΙΟΣ</dc:creator>
  <dc:description/>
  <cp:lastModifiedBy>User</cp:lastModifiedBy>
  <cp:revision>49</cp:revision>
  <dcterms:created xsi:type="dcterms:W3CDTF">2018-04-24T11:31:00Z</dcterms:created>
  <dcterms:modified xsi:type="dcterms:W3CDTF">2019-05-21T09:17:00Z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